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20" w:rsidRPr="00297820" w:rsidRDefault="00297820" w:rsidP="00297820">
      <w:pPr>
        <w:jc w:val="both"/>
        <w:rPr>
          <w:b/>
          <w:sz w:val="28"/>
          <w:u w:val="single"/>
        </w:rPr>
      </w:pPr>
      <w:r w:rsidRPr="00297820">
        <w:rPr>
          <w:b/>
          <w:sz w:val="28"/>
          <w:u w:val="single"/>
        </w:rPr>
        <w:t>Επιλέξιμοι</w:t>
      </w:r>
      <w:r>
        <w:rPr>
          <w:b/>
          <w:sz w:val="28"/>
          <w:u w:val="single"/>
        </w:rPr>
        <w:t xml:space="preserve">  </w:t>
      </w:r>
      <w:r w:rsidRPr="00297820">
        <w:rPr>
          <w:b/>
          <w:sz w:val="28"/>
          <w:u w:val="single"/>
        </w:rPr>
        <w:t xml:space="preserve"> ΚΑΔ</w:t>
      </w:r>
      <w:r>
        <w:rPr>
          <w:b/>
          <w:sz w:val="28"/>
          <w:u w:val="single"/>
        </w:rPr>
        <w:t xml:space="preserve">  </w:t>
      </w:r>
      <w:r w:rsidRPr="00297820">
        <w:rPr>
          <w:b/>
          <w:sz w:val="28"/>
          <w:u w:val="single"/>
        </w:rPr>
        <w:t xml:space="preserve"> ανά</w:t>
      </w:r>
      <w:r>
        <w:rPr>
          <w:b/>
          <w:sz w:val="28"/>
          <w:u w:val="single"/>
        </w:rPr>
        <w:t xml:space="preserve">  </w:t>
      </w:r>
      <w:r w:rsidRPr="00297820">
        <w:rPr>
          <w:b/>
          <w:sz w:val="28"/>
          <w:u w:val="single"/>
        </w:rPr>
        <w:t xml:space="preserve"> </w:t>
      </w:r>
      <w:proofErr w:type="spellStart"/>
      <w:r w:rsidRPr="00297820">
        <w:rPr>
          <w:b/>
          <w:sz w:val="28"/>
          <w:u w:val="single"/>
        </w:rPr>
        <w:t>υπο</w:t>
      </w:r>
      <w:proofErr w:type="spellEnd"/>
      <w:r w:rsidRPr="00297820">
        <w:rPr>
          <w:b/>
          <w:sz w:val="28"/>
          <w:u w:val="single"/>
        </w:rPr>
        <w:t>-δράση</w:t>
      </w:r>
      <w:r>
        <w:rPr>
          <w:b/>
          <w:sz w:val="28"/>
          <w:u w:val="single"/>
        </w:rPr>
        <w:t xml:space="preserve"> </w:t>
      </w:r>
      <w:r w:rsidRPr="00297820">
        <w:rPr>
          <w:b/>
          <w:sz w:val="28"/>
          <w:u w:val="single"/>
        </w:rPr>
        <w:t xml:space="preserve"> </w:t>
      </w:r>
    </w:p>
    <w:sdt>
      <w:sdtPr>
        <w:rPr>
          <w:rFonts w:ascii="Times New Roman" w:eastAsiaTheme="minorHAnsi" w:hAnsi="Times New Roman" w:cstheme="minorBidi"/>
          <w:b w:val="0"/>
          <w:bCs w:val="0"/>
          <w:color w:val="auto"/>
          <w:sz w:val="24"/>
          <w:szCs w:val="22"/>
          <w:lang w:eastAsia="en-US"/>
        </w:rPr>
        <w:id w:val="-636870902"/>
        <w:docPartObj>
          <w:docPartGallery w:val="Table of Contents"/>
          <w:docPartUnique/>
        </w:docPartObj>
      </w:sdtPr>
      <w:sdtEndPr/>
      <w:sdtContent>
        <w:p w:rsidR="00297820" w:rsidRDefault="00297820">
          <w:pPr>
            <w:pStyle w:val="a4"/>
          </w:pPr>
          <w:r>
            <w:t>Περιεχόμενα</w:t>
          </w:r>
        </w:p>
        <w:p w:rsidR="00EE1A51" w:rsidRDefault="00297820">
          <w:pPr>
            <w:pStyle w:val="10"/>
            <w:tabs>
              <w:tab w:val="right" w:leader="dot" w:pos="13948"/>
            </w:tabs>
            <w:rPr>
              <w:rFonts w:asciiTheme="minorHAnsi" w:eastAsiaTheme="minorEastAsia" w:hAnsiTheme="minorHAnsi"/>
              <w:noProof/>
              <w:sz w:val="22"/>
              <w:lang w:eastAsia="el-GR"/>
            </w:rPr>
          </w:pPr>
          <w:r>
            <w:fldChar w:fldCharType="begin"/>
          </w:r>
          <w:r>
            <w:instrText xml:space="preserve"> TOC \o "1-3" \h \z \u </w:instrText>
          </w:r>
          <w:r>
            <w:fldChar w:fldCharType="separate"/>
          </w:r>
          <w:hyperlink w:anchor="_Toc950744" w:history="1">
            <w:r w:rsidR="00EE1A51" w:rsidRPr="00AF436C">
              <w:rPr>
                <w:rStyle w:val="-"/>
                <w:rFonts w:ascii="Calibri" w:eastAsia="Times New Roman" w:hAnsi="Calibri" w:cs="Times New Roman"/>
                <w:noProof/>
                <w:lang w:eastAsia="el-GR"/>
              </w:rPr>
              <w:t>19.2.2.2 (Οριζόντια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_Toc950744 \h </w:instrText>
            </w:r>
            <w:r w:rsidR="00EE1A51">
              <w:rPr>
                <w:noProof/>
                <w:webHidden/>
              </w:rPr>
            </w:r>
            <w:r w:rsidR="00EE1A51">
              <w:rPr>
                <w:noProof/>
                <w:webHidden/>
              </w:rPr>
              <w:fldChar w:fldCharType="separate"/>
            </w:r>
            <w:r w:rsidR="00EE1A51">
              <w:rPr>
                <w:noProof/>
                <w:webHidden/>
              </w:rPr>
              <w:t>2</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45" w:history="1">
            <w:r w:rsidR="00EE1A51" w:rsidRPr="00AF436C">
              <w:rPr>
                <w:rStyle w:val="-"/>
                <w:rFonts w:ascii="Calibri" w:eastAsia="Times New Roman" w:hAnsi="Calibri" w:cs="Times New Roman"/>
                <w:noProof/>
                <w:lang w:eastAsia="el-GR"/>
              </w:rPr>
              <w:t>19.2.2.3 (Ενίσχυση επενδύσεων στον τομέα του τουρισμού με σκοπό την εξυπηρέτηση ειδικών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_Toc950745 \h </w:instrText>
            </w:r>
            <w:r w:rsidR="00EE1A51">
              <w:rPr>
                <w:noProof/>
                <w:webHidden/>
              </w:rPr>
            </w:r>
            <w:r w:rsidR="00EE1A51">
              <w:rPr>
                <w:noProof/>
                <w:webHidden/>
              </w:rPr>
              <w:fldChar w:fldCharType="separate"/>
            </w:r>
            <w:r w:rsidR="00EE1A51">
              <w:rPr>
                <w:noProof/>
                <w:webHidden/>
              </w:rPr>
              <w:t>3</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46" w:history="1">
            <w:r w:rsidR="00EE1A51" w:rsidRPr="00AF436C">
              <w:rPr>
                <w:rStyle w:val="-"/>
                <w:noProof/>
              </w:rPr>
              <w:t>19.2.2.4 (Ενίσχυση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_Toc950746 \h </w:instrText>
            </w:r>
            <w:r w:rsidR="00EE1A51">
              <w:rPr>
                <w:noProof/>
                <w:webHidden/>
              </w:rPr>
            </w:r>
            <w:r w:rsidR="00EE1A51">
              <w:rPr>
                <w:noProof/>
                <w:webHidden/>
              </w:rPr>
              <w:fldChar w:fldCharType="separate"/>
            </w:r>
            <w:r w:rsidR="00EE1A51">
              <w:rPr>
                <w:noProof/>
                <w:webHidden/>
              </w:rPr>
              <w:t>6</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47" w:history="1">
            <w:r w:rsidR="00EE1A51" w:rsidRPr="00AF436C">
              <w:rPr>
                <w:rStyle w:val="-"/>
                <w:noProof/>
              </w:rPr>
              <w:t>19.2.2.5 (Ενίσχυση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_Toc950747 \h </w:instrText>
            </w:r>
            <w:r w:rsidR="00EE1A51">
              <w:rPr>
                <w:noProof/>
                <w:webHidden/>
              </w:rPr>
            </w:r>
            <w:r w:rsidR="00EE1A51">
              <w:rPr>
                <w:noProof/>
                <w:webHidden/>
              </w:rPr>
              <w:fldChar w:fldCharType="separate"/>
            </w:r>
            <w:r w:rsidR="00EE1A51">
              <w:rPr>
                <w:noProof/>
                <w:webHidden/>
              </w:rPr>
              <w:t>11</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48" w:history="1">
            <w:r w:rsidR="00EE1A51" w:rsidRPr="00AF436C">
              <w:rPr>
                <w:rStyle w:val="-"/>
                <w:noProof/>
              </w:rPr>
              <w:t>19.2.2.6 (Ενίσχυση επενδύσεων οικοτεχνίας και πολυλειτουργικών αγροκτημάτων με σκοπό την εξυπηρέτηση ειδικών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_Toc950748 \h </w:instrText>
            </w:r>
            <w:r w:rsidR="00EE1A51">
              <w:rPr>
                <w:noProof/>
                <w:webHidden/>
              </w:rPr>
            </w:r>
            <w:r w:rsidR="00EE1A51">
              <w:rPr>
                <w:noProof/>
                <w:webHidden/>
              </w:rPr>
              <w:fldChar w:fldCharType="separate"/>
            </w:r>
            <w:r w:rsidR="00EE1A51">
              <w:rPr>
                <w:noProof/>
                <w:webHidden/>
              </w:rPr>
              <w:t>14</w:t>
            </w:r>
            <w:r w:rsidR="00EE1A51">
              <w:rPr>
                <w:noProof/>
                <w:webHidden/>
              </w:rPr>
              <w:fldChar w:fldCharType="end"/>
            </w:r>
          </w:hyperlink>
        </w:p>
        <w:p w:rsidR="00EE1A51" w:rsidRDefault="00C8708A">
          <w:pPr>
            <w:pStyle w:val="30"/>
            <w:tabs>
              <w:tab w:val="right" w:leader="dot" w:pos="13948"/>
            </w:tabs>
            <w:rPr>
              <w:rFonts w:asciiTheme="minorHAnsi" w:eastAsiaTheme="minorEastAsia" w:hAnsiTheme="minorHAnsi"/>
              <w:noProof/>
              <w:sz w:val="22"/>
              <w:lang w:eastAsia="el-GR"/>
            </w:rPr>
          </w:pPr>
          <w:hyperlink w:anchor="_Toc950749" w:history="1">
            <w:r w:rsidR="00EE1A51" w:rsidRPr="00AF436C">
              <w:rPr>
                <w:rStyle w:val="-"/>
                <w:noProof/>
              </w:rPr>
              <w:t>I. ΟΙΚΟΤΕΧΝΙΑ</w:t>
            </w:r>
            <w:r w:rsidR="00EE1A51">
              <w:rPr>
                <w:noProof/>
                <w:webHidden/>
              </w:rPr>
              <w:tab/>
            </w:r>
            <w:r w:rsidR="00EE1A51">
              <w:rPr>
                <w:noProof/>
                <w:webHidden/>
              </w:rPr>
              <w:fldChar w:fldCharType="begin"/>
            </w:r>
            <w:r w:rsidR="00EE1A51">
              <w:rPr>
                <w:noProof/>
                <w:webHidden/>
              </w:rPr>
              <w:instrText xml:space="preserve"> PAGEREF _Toc950749 \h </w:instrText>
            </w:r>
            <w:r w:rsidR="00EE1A51">
              <w:rPr>
                <w:noProof/>
                <w:webHidden/>
              </w:rPr>
            </w:r>
            <w:r w:rsidR="00EE1A51">
              <w:rPr>
                <w:noProof/>
                <w:webHidden/>
              </w:rPr>
              <w:fldChar w:fldCharType="separate"/>
            </w:r>
            <w:r w:rsidR="00EE1A51">
              <w:rPr>
                <w:noProof/>
                <w:webHidden/>
              </w:rPr>
              <w:t>14</w:t>
            </w:r>
            <w:r w:rsidR="00EE1A51">
              <w:rPr>
                <w:noProof/>
                <w:webHidden/>
              </w:rPr>
              <w:fldChar w:fldCharType="end"/>
            </w:r>
          </w:hyperlink>
        </w:p>
        <w:p w:rsidR="00EE1A51" w:rsidRDefault="00C8708A">
          <w:pPr>
            <w:pStyle w:val="30"/>
            <w:tabs>
              <w:tab w:val="right" w:leader="dot" w:pos="13948"/>
            </w:tabs>
            <w:rPr>
              <w:rFonts w:asciiTheme="minorHAnsi" w:eastAsiaTheme="minorEastAsia" w:hAnsiTheme="minorHAnsi"/>
              <w:noProof/>
              <w:sz w:val="22"/>
              <w:lang w:eastAsia="el-GR"/>
            </w:rPr>
          </w:pPr>
          <w:hyperlink w:anchor="_Toc950750" w:history="1">
            <w:r w:rsidR="00EE1A51" w:rsidRPr="00AF436C">
              <w:rPr>
                <w:rStyle w:val="-"/>
                <w:noProof/>
              </w:rPr>
              <w:t>II. ΠΟΛΥ-ΛΕΙΤΟΥΡΓΙΚΑ  ΑΓΡΟΚΤΗΜΑΤΑ</w:t>
            </w:r>
            <w:r w:rsidR="00EE1A51">
              <w:rPr>
                <w:noProof/>
                <w:webHidden/>
              </w:rPr>
              <w:tab/>
            </w:r>
            <w:r w:rsidR="00EE1A51">
              <w:rPr>
                <w:noProof/>
                <w:webHidden/>
              </w:rPr>
              <w:fldChar w:fldCharType="begin"/>
            </w:r>
            <w:r w:rsidR="00EE1A51">
              <w:rPr>
                <w:noProof/>
                <w:webHidden/>
              </w:rPr>
              <w:instrText xml:space="preserve"> PAGEREF _Toc950750 \h </w:instrText>
            </w:r>
            <w:r w:rsidR="00EE1A51">
              <w:rPr>
                <w:noProof/>
                <w:webHidden/>
              </w:rPr>
            </w:r>
            <w:r w:rsidR="00EE1A51">
              <w:rPr>
                <w:noProof/>
                <w:webHidden/>
              </w:rPr>
              <w:fldChar w:fldCharType="separate"/>
            </w:r>
            <w:r w:rsidR="00EE1A51">
              <w:rPr>
                <w:noProof/>
                <w:webHidden/>
              </w:rPr>
              <w:t>17</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51" w:history="1">
            <w:r w:rsidR="00EE1A51" w:rsidRPr="00AF436C">
              <w:rPr>
                <w:rStyle w:val="-"/>
                <w:rFonts w:eastAsia="Times New Roman" w:cs="Times New Roman"/>
                <w:noProof/>
                <w:lang w:eastAsia="el-GR"/>
              </w:rPr>
              <w:t>19.2.3.1 (Οριζόντια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_Toc950751 \h </w:instrText>
            </w:r>
            <w:r w:rsidR="00EE1A51">
              <w:rPr>
                <w:noProof/>
                <w:webHidden/>
              </w:rPr>
            </w:r>
            <w:r w:rsidR="00EE1A51">
              <w:rPr>
                <w:noProof/>
                <w:webHidden/>
              </w:rPr>
              <w:fldChar w:fldCharType="separate"/>
            </w:r>
            <w:r w:rsidR="00EE1A51">
              <w:rPr>
                <w:noProof/>
                <w:webHidden/>
              </w:rPr>
              <w:t>18</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52" w:history="1">
            <w:r w:rsidR="00EE1A51" w:rsidRPr="00AF436C">
              <w:rPr>
                <w:rStyle w:val="-"/>
                <w:noProof/>
              </w:rPr>
              <w:t>19.2.3.3 (Οριζόντια εφαρμογή ενίσχυσης επενδύσεων στον τομέα του τουρισμού με σκοπό την εξυπηρέτηση των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_Toc950752 \h </w:instrText>
            </w:r>
            <w:r w:rsidR="00EE1A51">
              <w:rPr>
                <w:noProof/>
                <w:webHidden/>
              </w:rPr>
            </w:r>
            <w:r w:rsidR="00EE1A51">
              <w:rPr>
                <w:noProof/>
                <w:webHidden/>
              </w:rPr>
              <w:fldChar w:fldCharType="separate"/>
            </w:r>
            <w:r w:rsidR="00EE1A51">
              <w:rPr>
                <w:noProof/>
                <w:webHidden/>
              </w:rPr>
              <w:t>21</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53" w:history="1">
            <w:r w:rsidR="00EE1A51" w:rsidRPr="00AF436C">
              <w:rPr>
                <w:rStyle w:val="-"/>
                <w:noProof/>
              </w:rPr>
              <w:t>19.2.3.4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_Toc950753 \h </w:instrText>
            </w:r>
            <w:r w:rsidR="00EE1A51">
              <w:rPr>
                <w:noProof/>
                <w:webHidden/>
              </w:rPr>
            </w:r>
            <w:r w:rsidR="00EE1A51">
              <w:rPr>
                <w:noProof/>
                <w:webHidden/>
              </w:rPr>
              <w:fldChar w:fldCharType="separate"/>
            </w:r>
            <w:r w:rsidR="00EE1A51">
              <w:rPr>
                <w:noProof/>
                <w:webHidden/>
              </w:rPr>
              <w:t>25</w:t>
            </w:r>
            <w:r w:rsidR="00EE1A51">
              <w:rPr>
                <w:noProof/>
                <w:webHidden/>
              </w:rPr>
              <w:fldChar w:fldCharType="end"/>
            </w:r>
          </w:hyperlink>
        </w:p>
        <w:p w:rsidR="00EE1A51" w:rsidRDefault="00C8708A">
          <w:pPr>
            <w:pStyle w:val="10"/>
            <w:tabs>
              <w:tab w:val="right" w:leader="dot" w:pos="13948"/>
            </w:tabs>
            <w:rPr>
              <w:rFonts w:asciiTheme="minorHAnsi" w:eastAsiaTheme="minorEastAsia" w:hAnsiTheme="minorHAnsi"/>
              <w:noProof/>
              <w:sz w:val="22"/>
              <w:lang w:eastAsia="el-GR"/>
            </w:rPr>
          </w:pPr>
          <w:hyperlink w:anchor="_Toc950754" w:history="1">
            <w:r w:rsidR="00EE1A51" w:rsidRPr="00AF436C">
              <w:rPr>
                <w:rStyle w:val="-"/>
                <w:rFonts w:eastAsia="Times New Roman" w:cs="Times New Roman"/>
                <w:noProof/>
                <w:lang w:eastAsia="el-GR"/>
              </w:rPr>
              <w:t>19.2.3.5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r w:rsidR="00EE1A51">
              <w:rPr>
                <w:noProof/>
                <w:webHidden/>
              </w:rPr>
              <w:tab/>
            </w:r>
            <w:r w:rsidR="00EE1A51">
              <w:rPr>
                <w:noProof/>
                <w:webHidden/>
              </w:rPr>
              <w:fldChar w:fldCharType="begin"/>
            </w:r>
            <w:r w:rsidR="00EE1A51">
              <w:rPr>
                <w:noProof/>
                <w:webHidden/>
              </w:rPr>
              <w:instrText xml:space="preserve"> PAGEREF _Toc950754 \h </w:instrText>
            </w:r>
            <w:r w:rsidR="00EE1A51">
              <w:rPr>
                <w:noProof/>
                <w:webHidden/>
              </w:rPr>
            </w:r>
            <w:r w:rsidR="00EE1A51">
              <w:rPr>
                <w:noProof/>
                <w:webHidden/>
              </w:rPr>
              <w:fldChar w:fldCharType="separate"/>
            </w:r>
            <w:r w:rsidR="00EE1A51">
              <w:rPr>
                <w:noProof/>
                <w:webHidden/>
              </w:rPr>
              <w:t>30</w:t>
            </w:r>
            <w:r w:rsidR="00EE1A51">
              <w:rPr>
                <w:noProof/>
                <w:webHidden/>
              </w:rPr>
              <w:fldChar w:fldCharType="end"/>
            </w:r>
          </w:hyperlink>
        </w:p>
        <w:p w:rsidR="00C2448A" w:rsidDel="007B31CD" w:rsidRDefault="00297820" w:rsidP="006B2CB9">
          <w:pPr>
            <w:rPr>
              <w:del w:id="0" w:author="grammateia" w:date="2019-02-13T11:20:00Z"/>
            </w:rPr>
          </w:pPr>
          <w:r>
            <w:rPr>
              <w:b/>
              <w:bCs/>
            </w:rPr>
            <w:lastRenderedPageBreak/>
            <w:fldChar w:fldCharType="end"/>
          </w:r>
        </w:p>
      </w:sdtContent>
    </w:sdt>
    <w:bookmarkStart w:id="1" w:name="_GoBack" w:displacedByCustomXml="prev"/>
    <w:tbl>
      <w:tblPr>
        <w:tblW w:w="13623" w:type="dxa"/>
        <w:tblInd w:w="93" w:type="dxa"/>
        <w:tblLayout w:type="fixed"/>
        <w:tblLook w:val="04A0" w:firstRow="1" w:lastRow="0" w:firstColumn="1" w:lastColumn="0" w:noHBand="0" w:noVBand="1"/>
      </w:tblPr>
      <w:tblGrid>
        <w:gridCol w:w="4410"/>
        <w:gridCol w:w="1559"/>
        <w:gridCol w:w="7654"/>
      </w:tblGrid>
      <w:tr w:rsidR="007B31CD" w:rsidRPr="007B31CD" w:rsidTr="00350B8F">
        <w:trPr>
          <w:trHeight w:val="1230"/>
        </w:trPr>
        <w:tc>
          <w:tcPr>
            <w:tcW w:w="136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7B31CD" w:rsidRDefault="007B31CD" w:rsidP="00350B8F">
            <w:pPr>
              <w:pStyle w:val="1"/>
              <w:rPr>
                <w:rFonts w:ascii="Calibri" w:eastAsia="Times New Roman" w:hAnsi="Calibri" w:cs="Times New Roman"/>
                <w:color w:val="000000"/>
                <w:szCs w:val="24"/>
                <w:lang w:eastAsia="el-GR"/>
              </w:rPr>
            </w:pPr>
            <w:bookmarkStart w:id="2" w:name="_Toc950744"/>
            <w:bookmarkEnd w:id="1"/>
            <w:r w:rsidRPr="007B31CD">
              <w:rPr>
                <w:rFonts w:ascii="Calibri" w:eastAsia="Times New Roman" w:hAnsi="Calibri" w:cs="Times New Roman"/>
                <w:color w:val="000000"/>
                <w:szCs w:val="24"/>
                <w:lang w:eastAsia="el-GR"/>
              </w:rPr>
              <w:t>19.2.2.2 (Οριζόντια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bookmarkEnd w:id="2"/>
          </w:p>
        </w:tc>
      </w:tr>
      <w:tr w:rsidR="007B31CD" w:rsidRPr="007B31CD" w:rsidTr="00350B8F">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center"/>
              <w:rPr>
                <w:rFonts w:ascii="Calibri" w:eastAsia="Times New Roman" w:hAnsi="Calibri" w:cs="Times New Roman"/>
                <w:b/>
                <w:bCs/>
                <w:color w:val="000000"/>
                <w:sz w:val="22"/>
                <w:lang w:eastAsia="el-GR"/>
              </w:rPr>
            </w:pPr>
            <w:r w:rsidRPr="007B31CD">
              <w:rPr>
                <w:rFonts w:ascii="Calibri" w:eastAsia="Times New Roman" w:hAnsi="Calibri" w:cs="Times New Roman"/>
                <w:b/>
                <w:bCs/>
                <w:color w:val="000000"/>
                <w:sz w:val="22"/>
                <w:lang w:eastAsia="el-GR"/>
              </w:rPr>
              <w:t>ΕΠΙΛΕΞΙΜΕΣ ΔΡΑΣΤΗΡΙΟΤΗΤΕΣ (τομείς δράσεων)</w:t>
            </w:r>
          </w:p>
        </w:tc>
        <w:tc>
          <w:tcPr>
            <w:tcW w:w="9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1CD" w:rsidRPr="007B31CD" w:rsidRDefault="007B31CD" w:rsidP="007B31CD">
            <w:pPr>
              <w:spacing w:after="0" w:line="240" w:lineRule="auto"/>
              <w:jc w:val="center"/>
              <w:rPr>
                <w:rFonts w:ascii="Calibri" w:eastAsia="Times New Roman" w:hAnsi="Calibri" w:cs="Times New Roman"/>
                <w:b/>
                <w:bCs/>
                <w:color w:val="000000"/>
                <w:sz w:val="22"/>
                <w:lang w:eastAsia="el-GR"/>
              </w:rPr>
            </w:pPr>
            <w:r w:rsidRPr="007B31CD">
              <w:rPr>
                <w:rFonts w:ascii="Calibri" w:eastAsia="Times New Roman" w:hAnsi="Calibri" w:cs="Times New Roman"/>
                <w:b/>
                <w:bCs/>
                <w:color w:val="000000"/>
                <w:sz w:val="22"/>
                <w:lang w:eastAsia="el-GR"/>
              </w:rPr>
              <w:t>ΑΝΤΙΣΤΟΙΧΙΣΗ ΜΕ  ΕΠΙΛΕΞΙΜΟΥΣ ΚΑΔ</w:t>
            </w:r>
          </w:p>
        </w:tc>
      </w:tr>
      <w:tr w:rsidR="007B31CD" w:rsidRPr="007B31CD" w:rsidTr="00350B8F">
        <w:trPr>
          <w:trHeight w:val="5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color w:val="000000"/>
                <w:sz w:val="22"/>
                <w:lang w:eastAsia="el-GR"/>
              </w:rPr>
            </w:pPr>
            <w:r w:rsidRPr="007B31CD">
              <w:rPr>
                <w:rFonts w:ascii="Calibri" w:eastAsia="Times New Roman" w:hAnsi="Calibri" w:cs="Times New Roman"/>
                <w:color w:val="000000"/>
                <w:sz w:val="22"/>
                <w:lang w:eastAsia="el-GR"/>
              </w:rPr>
              <w:t xml:space="preserve">Ζυθοποιία </w:t>
            </w:r>
          </w:p>
        </w:tc>
        <w:tc>
          <w:tcPr>
            <w:tcW w:w="1559"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 xml:space="preserve">11.05.10 </w:t>
            </w:r>
          </w:p>
        </w:tc>
        <w:tc>
          <w:tcPr>
            <w:tcW w:w="7654"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sz w:val="22"/>
                <w:lang w:eastAsia="el-GR"/>
              </w:rPr>
            </w:pPr>
            <w:r w:rsidRPr="007B31CD">
              <w:rPr>
                <w:rFonts w:ascii="Calibri" w:eastAsia="Times New Roman" w:hAnsi="Calibri" w:cs="Times New Roman"/>
                <w:sz w:val="22"/>
                <w:lang w:eastAsia="el-GR"/>
              </w:rPr>
              <w:t>Παραγωγή μπίρας, εκτός από κατάλοιπα ζυθοποιίας</w:t>
            </w:r>
          </w:p>
        </w:tc>
      </w:tr>
      <w:tr w:rsidR="007B31CD" w:rsidRPr="007B31CD" w:rsidTr="00350B8F">
        <w:trPr>
          <w:trHeight w:val="988"/>
        </w:trPr>
        <w:tc>
          <w:tcPr>
            <w:tcW w:w="4410" w:type="dxa"/>
            <w:tcBorders>
              <w:top w:val="nil"/>
              <w:left w:val="single" w:sz="4" w:space="0" w:color="auto"/>
              <w:bottom w:val="nil"/>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color w:val="000000"/>
                <w:sz w:val="22"/>
                <w:lang w:eastAsia="el-GR"/>
              </w:rPr>
            </w:pPr>
            <w:r w:rsidRPr="007B31CD">
              <w:rPr>
                <w:rFonts w:ascii="Calibri" w:eastAsia="Times New Roman" w:hAnsi="Calibri" w:cs="Times New Roman"/>
                <w:color w:val="000000"/>
                <w:sz w:val="22"/>
                <w:lang w:eastAsia="el-GR"/>
              </w:rPr>
              <w:t>Επεξεργασία προϊόντων κυψέλης (γύρη, πρόπολη, βασιλικός πολτός)</w:t>
            </w:r>
          </w:p>
        </w:tc>
        <w:tc>
          <w:tcPr>
            <w:tcW w:w="1559"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10.89.19</w:t>
            </w:r>
          </w:p>
        </w:tc>
        <w:tc>
          <w:tcPr>
            <w:tcW w:w="7654"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 xml:space="preserve">Παραγωγή άλλων ειδών διατροφής </w:t>
            </w:r>
            <w:proofErr w:type="spellStart"/>
            <w:r w:rsidRPr="007B31CD">
              <w:rPr>
                <w:rFonts w:ascii="Calibri" w:eastAsia="Times New Roman" w:hAnsi="Calibri" w:cs="Times New Roman"/>
                <w:sz w:val="22"/>
                <w:lang w:eastAsia="el-GR"/>
              </w:rPr>
              <w:t>π.δ.κ.α</w:t>
            </w:r>
            <w:proofErr w:type="spellEnd"/>
            <w:r w:rsidRPr="007B31CD">
              <w:rPr>
                <w:rFonts w:ascii="Calibri" w:eastAsia="Times New Roman" w:hAnsi="Calibri" w:cs="Times New Roman"/>
                <w:sz w:val="22"/>
                <w:lang w:eastAsia="el-GR"/>
              </w:rPr>
              <w:t>. (</w:t>
            </w:r>
            <w:r w:rsidRPr="007B31CD">
              <w:rPr>
                <w:rFonts w:ascii="Calibri" w:eastAsia="Times New Roman" w:hAnsi="Calibri" w:cs="Times New Roman"/>
                <w:b/>
                <w:bCs/>
                <w:sz w:val="22"/>
                <w:lang w:eastAsia="el-GR"/>
              </w:rPr>
              <w:t>γύρη - βασιλικός πολτός)</w:t>
            </w:r>
          </w:p>
        </w:tc>
      </w:tr>
      <w:tr w:rsidR="007B31CD" w:rsidRPr="007B31CD" w:rsidTr="00350B8F">
        <w:trPr>
          <w:trHeight w:val="64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color w:val="000000"/>
                <w:sz w:val="22"/>
                <w:lang w:eastAsia="el-GR"/>
              </w:rPr>
            </w:pPr>
            <w:r w:rsidRPr="007B31CD">
              <w:rPr>
                <w:rFonts w:ascii="Calibri" w:eastAsia="Times New Roman" w:hAnsi="Calibri" w:cs="Times New Roman"/>
                <w:color w:val="000000"/>
                <w:sz w:val="22"/>
                <w:lang w:eastAsia="el-GR"/>
              </w:rPr>
              <w:t>Μονάδες παραγωγής αιθέριων ελαίων</w:t>
            </w:r>
          </w:p>
        </w:tc>
        <w:tc>
          <w:tcPr>
            <w:tcW w:w="1559"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sz w:val="22"/>
                <w:lang w:eastAsia="el-GR"/>
              </w:rPr>
            </w:pPr>
            <w:r w:rsidRPr="007B31CD">
              <w:rPr>
                <w:rFonts w:ascii="Calibri" w:eastAsia="Times New Roman" w:hAnsi="Calibri" w:cs="Times New Roman"/>
                <w:sz w:val="22"/>
                <w:lang w:eastAsia="el-GR"/>
              </w:rPr>
              <w:t>20.53.10</w:t>
            </w:r>
          </w:p>
        </w:tc>
        <w:tc>
          <w:tcPr>
            <w:tcW w:w="7654"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sz w:val="22"/>
                <w:lang w:eastAsia="el-GR"/>
              </w:rPr>
            </w:pPr>
            <w:r w:rsidRPr="007B31CD">
              <w:rPr>
                <w:rFonts w:ascii="Calibri" w:eastAsia="Times New Roman" w:hAnsi="Calibri" w:cs="Times New Roman"/>
                <w:sz w:val="22"/>
                <w:lang w:eastAsia="el-GR"/>
              </w:rPr>
              <w:t>Παραγωγή αιθέριων ελαίων</w:t>
            </w:r>
          </w:p>
        </w:tc>
      </w:tr>
      <w:tr w:rsidR="007B31CD" w:rsidRPr="007B31CD" w:rsidTr="00350B8F">
        <w:trPr>
          <w:trHeight w:val="459"/>
        </w:trPr>
        <w:tc>
          <w:tcPr>
            <w:tcW w:w="4410" w:type="dxa"/>
            <w:vMerge w:val="restart"/>
            <w:tcBorders>
              <w:top w:val="nil"/>
              <w:left w:val="nil"/>
              <w:bottom w:val="single" w:sz="4" w:space="0" w:color="000000"/>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color w:val="000000"/>
                <w:sz w:val="22"/>
                <w:lang w:eastAsia="el-GR"/>
              </w:rPr>
            </w:pPr>
            <w:r w:rsidRPr="007B31CD">
              <w:rPr>
                <w:rFonts w:ascii="Calibri" w:eastAsia="Times New Roman" w:hAnsi="Calibri" w:cs="Times New Roman"/>
                <w:color w:val="000000"/>
                <w:sz w:val="22"/>
                <w:lang w:eastAsia="el-GR"/>
              </w:rPr>
              <w:t xml:space="preserve">Μονάδες </w:t>
            </w:r>
            <w:proofErr w:type="spellStart"/>
            <w:r w:rsidRPr="007B31CD">
              <w:rPr>
                <w:rFonts w:ascii="Calibri" w:eastAsia="Times New Roman" w:hAnsi="Calibri" w:cs="Times New Roman"/>
                <w:color w:val="000000"/>
                <w:sz w:val="22"/>
                <w:lang w:eastAsia="el-GR"/>
              </w:rPr>
              <w:t>πυρηνελαιουργείων</w:t>
            </w:r>
            <w:proofErr w:type="spellEnd"/>
            <w:r w:rsidRPr="007B31CD">
              <w:rPr>
                <w:rFonts w:ascii="Calibri" w:eastAsia="Times New Roman" w:hAnsi="Calibri" w:cs="Times New Roman"/>
                <w:color w:val="000000"/>
                <w:sz w:val="22"/>
                <w:lang w:eastAsia="el-GR"/>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10.41.23.01</w:t>
            </w:r>
          </w:p>
        </w:tc>
        <w:tc>
          <w:tcPr>
            <w:tcW w:w="7654"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Παραγωγή πυρηνέλαιου, ακατέργαστου</w:t>
            </w:r>
          </w:p>
        </w:tc>
      </w:tr>
      <w:tr w:rsidR="007B31CD" w:rsidRPr="007B31CD" w:rsidTr="00350B8F">
        <w:trPr>
          <w:trHeight w:val="409"/>
        </w:trPr>
        <w:tc>
          <w:tcPr>
            <w:tcW w:w="4410" w:type="dxa"/>
            <w:vMerge/>
            <w:tcBorders>
              <w:top w:val="nil"/>
              <w:left w:val="nil"/>
              <w:bottom w:val="single" w:sz="4" w:space="0" w:color="000000"/>
              <w:right w:val="single" w:sz="4" w:space="0" w:color="auto"/>
            </w:tcBorders>
            <w:vAlign w:val="center"/>
            <w:hideMark/>
          </w:tcPr>
          <w:p w:rsidR="007B31CD" w:rsidRPr="007B31CD" w:rsidRDefault="007B31CD" w:rsidP="007B31CD">
            <w:pPr>
              <w:spacing w:after="0" w:line="240" w:lineRule="auto"/>
              <w:rPr>
                <w:rFonts w:ascii="Calibri" w:eastAsia="Times New Roman" w:hAnsi="Calibri" w:cs="Times New Roman"/>
                <w:color w:val="000000"/>
                <w:sz w:val="22"/>
                <w:lang w:eastAsia="el-GR"/>
              </w:rPr>
            </w:pPr>
          </w:p>
        </w:tc>
        <w:tc>
          <w:tcPr>
            <w:tcW w:w="1559"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10.41.53.01</w:t>
            </w:r>
          </w:p>
        </w:tc>
        <w:tc>
          <w:tcPr>
            <w:tcW w:w="7654"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Παραγωγή πυρηνέλαιου, εξευγενισμένου</w:t>
            </w:r>
          </w:p>
        </w:tc>
      </w:tr>
      <w:tr w:rsidR="007B31CD" w:rsidRPr="007B31CD" w:rsidTr="00C8708A">
        <w:trPr>
          <w:trHeight w:val="127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color w:val="000000"/>
                <w:sz w:val="22"/>
                <w:lang w:eastAsia="el-GR"/>
              </w:rPr>
            </w:pPr>
            <w:r w:rsidRPr="007B31CD">
              <w:rPr>
                <w:rFonts w:ascii="Calibri" w:eastAsia="Times New Roman" w:hAnsi="Calibri" w:cs="Times New Roman"/>
                <w:color w:val="000000"/>
                <w:sz w:val="22"/>
                <w:lang w:eastAsia="el-GR"/>
              </w:rPr>
              <w:t xml:space="preserve">Μονάδες παραγωγής αποσταγμάτων από οπωροκηπευτικά ή </w:t>
            </w:r>
            <w:proofErr w:type="spellStart"/>
            <w:r w:rsidRPr="007B31CD">
              <w:rPr>
                <w:rFonts w:ascii="Calibri" w:eastAsia="Times New Roman" w:hAnsi="Calibri" w:cs="Times New Roman"/>
                <w:color w:val="000000"/>
                <w:sz w:val="22"/>
                <w:lang w:eastAsia="el-GR"/>
              </w:rPr>
              <w:t>αμπελοοϊνικής</w:t>
            </w:r>
            <w:proofErr w:type="spellEnd"/>
            <w:r w:rsidRPr="007B31CD">
              <w:rPr>
                <w:rFonts w:ascii="Calibri" w:eastAsia="Times New Roman" w:hAnsi="Calibri" w:cs="Times New Roman"/>
                <w:color w:val="000000"/>
                <w:sz w:val="22"/>
                <w:lang w:eastAsia="el-GR"/>
              </w:rPr>
              <w:t xml:space="preserve"> προέλευσης</w:t>
            </w:r>
          </w:p>
        </w:tc>
        <w:tc>
          <w:tcPr>
            <w:tcW w:w="1559"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 xml:space="preserve">11.01.10 </w:t>
            </w:r>
          </w:p>
        </w:tc>
        <w:tc>
          <w:tcPr>
            <w:tcW w:w="7654" w:type="dxa"/>
            <w:tcBorders>
              <w:top w:val="nil"/>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sz w:val="22"/>
                <w:lang w:eastAsia="el-GR"/>
              </w:rPr>
            </w:pPr>
            <w:r w:rsidRPr="007B31CD">
              <w:rPr>
                <w:rFonts w:ascii="Calibri" w:eastAsia="Times New Roman" w:hAnsi="Calibri" w:cs="Times New Roman"/>
                <w:sz w:val="22"/>
                <w:lang w:eastAsia="el-GR"/>
              </w:rPr>
              <w:t>Παραγωγή αποσταγμένων αλκοολούχων ποτών</w:t>
            </w:r>
          </w:p>
        </w:tc>
      </w:tr>
      <w:tr w:rsidR="007B31CD" w:rsidRPr="007B31CD" w:rsidTr="00C8708A">
        <w:trPr>
          <w:trHeight w:val="561"/>
        </w:trPr>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rPr>
                <w:rFonts w:ascii="Calibri" w:eastAsia="Times New Roman" w:hAnsi="Calibri" w:cs="Times New Roman"/>
                <w:color w:val="000000"/>
                <w:sz w:val="22"/>
                <w:lang w:eastAsia="el-GR"/>
              </w:rPr>
            </w:pPr>
            <w:r w:rsidRPr="007B31CD">
              <w:rPr>
                <w:rFonts w:ascii="Calibri" w:eastAsia="Times New Roman" w:hAnsi="Calibri" w:cs="Times New Roman"/>
                <w:color w:val="000000"/>
                <w:sz w:val="22"/>
                <w:lang w:eastAsia="el-GR"/>
              </w:rPr>
              <w:t>Μονάδ</w:t>
            </w:r>
            <w:r>
              <w:rPr>
                <w:rFonts w:ascii="Calibri" w:eastAsia="Times New Roman" w:hAnsi="Calibri" w:cs="Times New Roman"/>
                <w:color w:val="000000"/>
                <w:sz w:val="22"/>
                <w:lang w:eastAsia="el-GR"/>
              </w:rPr>
              <w:t xml:space="preserve">ες αξιοποίησης </w:t>
            </w:r>
            <w:proofErr w:type="spellStart"/>
            <w:r>
              <w:rPr>
                <w:rFonts w:ascii="Calibri" w:eastAsia="Times New Roman" w:hAnsi="Calibri" w:cs="Times New Roman"/>
                <w:color w:val="000000"/>
                <w:sz w:val="22"/>
                <w:lang w:eastAsia="el-GR"/>
              </w:rPr>
              <w:t>παραπροιόντων</w:t>
            </w:r>
            <w:proofErr w:type="spellEnd"/>
            <w:r w:rsidRPr="007B31CD">
              <w:rPr>
                <w:rFonts w:ascii="Calibri" w:eastAsia="Times New Roman" w:hAnsi="Calibri" w:cs="Times New Roman"/>
                <w:color w:val="000000"/>
                <w:sz w:val="22"/>
                <w:lang w:eastAsia="el-GR"/>
              </w:rPr>
              <w:t xml:space="preserve"> και υπολειμμάτων των βιομηχανικών ειδών διατροφής,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 xml:space="preserve">11.05.20 </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B31CD" w:rsidRPr="007B31CD" w:rsidRDefault="007B31CD"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Παραγωγή κατάλοιπων ζυθοποιίας ή απόσταξης</w:t>
            </w:r>
          </w:p>
        </w:tc>
      </w:tr>
      <w:tr w:rsidR="00B3242E" w:rsidRPr="007B31CD" w:rsidTr="00C8708A">
        <w:trPr>
          <w:trHeight w:val="970"/>
        </w:trPr>
        <w:tc>
          <w:tcPr>
            <w:tcW w:w="4410" w:type="dxa"/>
            <w:vMerge/>
            <w:tcBorders>
              <w:top w:val="nil"/>
              <w:left w:val="single" w:sz="4" w:space="0" w:color="auto"/>
              <w:bottom w:val="single" w:sz="4" w:space="0" w:color="auto"/>
              <w:right w:val="single" w:sz="4" w:space="0" w:color="auto"/>
            </w:tcBorders>
            <w:vAlign w:val="center"/>
            <w:hideMark/>
          </w:tcPr>
          <w:p w:rsidR="00B3242E" w:rsidRPr="007B31CD" w:rsidRDefault="00B3242E" w:rsidP="007B31CD">
            <w:pPr>
              <w:spacing w:after="0" w:line="240" w:lineRule="auto"/>
              <w:rPr>
                <w:rFonts w:ascii="Calibri" w:eastAsia="Times New Roman" w:hAnsi="Calibri" w:cs="Times New Roman"/>
                <w:color w:val="000000"/>
                <w:sz w:val="22"/>
                <w:lang w:eastAsia="el-GR"/>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3242E" w:rsidRPr="007B31CD" w:rsidRDefault="00B3242E" w:rsidP="007B31CD">
            <w:pPr>
              <w:spacing w:after="0" w:line="240" w:lineRule="auto"/>
              <w:jc w:val="both"/>
              <w:rPr>
                <w:rFonts w:ascii="Calibri" w:eastAsia="Times New Roman" w:hAnsi="Calibri" w:cs="Times New Roman"/>
                <w:sz w:val="22"/>
                <w:lang w:eastAsia="el-GR"/>
              </w:rPr>
            </w:pPr>
            <w:r w:rsidRPr="007B31CD">
              <w:rPr>
                <w:rFonts w:ascii="Calibri" w:eastAsia="Times New Roman" w:hAnsi="Calibri" w:cs="Times New Roman"/>
                <w:sz w:val="22"/>
                <w:lang w:eastAsia="el-GR"/>
              </w:rPr>
              <w:t>10.51.53</w:t>
            </w:r>
          </w:p>
          <w:p w:rsidR="00B3242E" w:rsidRPr="007B31CD" w:rsidRDefault="00B3242E" w:rsidP="007B31CD">
            <w:pPr>
              <w:spacing w:after="0" w:line="240" w:lineRule="auto"/>
              <w:jc w:val="both"/>
              <w:rPr>
                <w:rFonts w:ascii="Calibri" w:eastAsia="Times New Roman" w:hAnsi="Calibri" w:cs="Times New Roman"/>
                <w:sz w:val="22"/>
                <w:lang w:eastAsia="el-GR"/>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3242E" w:rsidRPr="007B31CD" w:rsidRDefault="00B3242E" w:rsidP="007B31CD">
            <w:pPr>
              <w:spacing w:after="0" w:line="240" w:lineRule="auto"/>
              <w:rPr>
                <w:rFonts w:ascii="Calibri" w:eastAsia="Times New Roman" w:hAnsi="Calibri" w:cs="Times New Roman"/>
                <w:sz w:val="22"/>
                <w:lang w:eastAsia="el-GR"/>
              </w:rPr>
            </w:pPr>
            <w:r w:rsidRPr="007B31CD">
              <w:rPr>
                <w:rFonts w:ascii="Calibri" w:eastAsia="Times New Roman" w:hAnsi="Calibri" w:cs="Times New Roman"/>
                <w:sz w:val="22"/>
                <w:lang w:eastAsia="el-GR"/>
              </w:rPr>
              <w:t>Παραγωγή καζεΐνης</w:t>
            </w:r>
          </w:p>
          <w:p w:rsidR="00B3242E" w:rsidRPr="007B31CD" w:rsidRDefault="00B3242E" w:rsidP="007B31CD">
            <w:pPr>
              <w:spacing w:after="0" w:line="240" w:lineRule="auto"/>
              <w:jc w:val="both"/>
              <w:rPr>
                <w:rFonts w:ascii="Calibri" w:eastAsia="Times New Roman" w:hAnsi="Calibri" w:cs="Times New Roman"/>
                <w:sz w:val="22"/>
                <w:lang w:eastAsia="el-GR"/>
              </w:rPr>
            </w:pPr>
          </w:p>
        </w:tc>
      </w:tr>
    </w:tbl>
    <w:p w:rsidR="007B31CD" w:rsidRDefault="007B31CD" w:rsidP="006B2CB9">
      <w:pPr>
        <w:rPr>
          <w:lang w:val="en-US"/>
        </w:rPr>
      </w:pPr>
    </w:p>
    <w:p w:rsidR="00840E9F" w:rsidRPr="007B31CD" w:rsidRDefault="00840E9F" w:rsidP="006B2CB9"/>
    <w:tbl>
      <w:tblPr>
        <w:tblW w:w="14459" w:type="dxa"/>
        <w:tblInd w:w="-34" w:type="dxa"/>
        <w:tblLook w:val="04A0" w:firstRow="1" w:lastRow="0" w:firstColumn="1" w:lastColumn="0" w:noHBand="0" w:noVBand="1"/>
      </w:tblPr>
      <w:tblGrid>
        <w:gridCol w:w="8789"/>
        <w:gridCol w:w="1276"/>
        <w:gridCol w:w="4394"/>
      </w:tblGrid>
      <w:tr w:rsidR="00297820" w:rsidRPr="007B31CD" w:rsidTr="00782637">
        <w:trPr>
          <w:trHeight w:val="930"/>
        </w:trPr>
        <w:tc>
          <w:tcPr>
            <w:tcW w:w="144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350B8F" w:rsidRDefault="00297820" w:rsidP="00C108E1">
            <w:pPr>
              <w:pStyle w:val="1"/>
              <w:spacing w:before="120"/>
              <w:rPr>
                <w:rFonts w:ascii="Calibri" w:eastAsia="Times New Roman" w:hAnsi="Calibri" w:cs="Times New Roman"/>
                <w:color w:val="000000"/>
                <w:lang w:eastAsia="el-GR"/>
              </w:rPr>
            </w:pPr>
            <w:bookmarkStart w:id="3" w:name="_Toc950745"/>
            <w:r w:rsidRPr="00350B8F">
              <w:rPr>
                <w:rFonts w:ascii="Calibri" w:eastAsia="Times New Roman" w:hAnsi="Calibri" w:cs="Times New Roman"/>
                <w:color w:val="000000"/>
                <w:lang w:eastAsia="el-GR"/>
              </w:rPr>
              <w:lastRenderedPageBreak/>
              <w:t>19.2.2.3 (Ενίσχυση επενδύσεων στον τομέα του τουρισμού με σκοπό την εξυπηρέτηση ειδικών στόχων της τοπικής στρατηγικής)</w:t>
            </w:r>
            <w:bookmarkEnd w:id="3"/>
          </w:p>
        </w:tc>
      </w:tr>
      <w:tr w:rsidR="00297820" w:rsidRPr="00297820" w:rsidTr="00782637">
        <w:trPr>
          <w:trHeight w:val="930"/>
        </w:trPr>
        <w:tc>
          <w:tcPr>
            <w:tcW w:w="144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97820" w:rsidRPr="00297820" w:rsidRDefault="00297820" w:rsidP="00E6591C">
            <w:pPr>
              <w:spacing w:after="0" w:line="240" w:lineRule="auto"/>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xml:space="preserve">H </w:t>
            </w:r>
            <w:proofErr w:type="spellStart"/>
            <w:r w:rsidRPr="00297820">
              <w:rPr>
                <w:rFonts w:ascii="Calibri" w:eastAsia="Times New Roman" w:hAnsi="Calibri" w:cs="Times New Roman"/>
                <w:b/>
                <w:bCs/>
                <w:color w:val="000000"/>
                <w:sz w:val="20"/>
                <w:szCs w:val="20"/>
                <w:lang w:eastAsia="el-GR"/>
              </w:rPr>
              <w:t>υποδράση</w:t>
            </w:r>
            <w:proofErr w:type="spellEnd"/>
            <w:r w:rsidRPr="00297820">
              <w:rPr>
                <w:rFonts w:ascii="Calibri" w:eastAsia="Times New Roman" w:hAnsi="Calibri" w:cs="Times New Roman"/>
                <w:b/>
                <w:bCs/>
                <w:color w:val="000000"/>
                <w:sz w:val="20"/>
                <w:szCs w:val="20"/>
                <w:lang w:eastAsia="el-GR"/>
              </w:rPr>
              <w:t xml:space="preserve"> αφορά ιδρύσεις / επεκτάσεις /εκσυγχρονισμούς επιχειρήσεων εντός των αμπελουργικών ζωνών Μαντινείας και Νεμέας και εκσυγχρονισμούς (χωρίς επέκταση) τουριστικών ΜΜΕ σε όλη την περιοχή παρέμβασης</w:t>
            </w:r>
          </w:p>
        </w:tc>
      </w:tr>
      <w:tr w:rsidR="00297820" w:rsidRPr="00297820" w:rsidTr="004F4CDA">
        <w:trPr>
          <w:trHeight w:val="315"/>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jc w:val="center"/>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ΕΠΙΛΕΞΙΜΕΣ ΔΡΑΣΤΗΡΙΟΤΗΤΕΣ</w:t>
            </w:r>
          </w:p>
        </w:tc>
        <w:tc>
          <w:tcPr>
            <w:tcW w:w="56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center"/>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ΑΝΤΙΣΤΟΙΧΙΣΗ ΜΕ ΕΠΙΛΕΞΙΜΟΥΣ ΚΑΔ</w:t>
            </w:r>
          </w:p>
        </w:tc>
      </w:tr>
      <w:tr w:rsidR="00297820" w:rsidRPr="00297820" w:rsidTr="004F4CDA">
        <w:trPr>
          <w:trHeight w:val="315"/>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FF57BF">
            <w:pPr>
              <w:spacing w:after="0" w:line="240" w:lineRule="auto"/>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Α. Στις αμπελουργ</w:t>
            </w:r>
            <w:r w:rsidR="00FF57BF">
              <w:rPr>
                <w:rFonts w:ascii="Calibri" w:eastAsia="Times New Roman" w:hAnsi="Calibri" w:cs="Times New Roman"/>
                <w:b/>
                <w:bCs/>
                <w:color w:val="000000"/>
                <w:sz w:val="20"/>
                <w:szCs w:val="20"/>
                <w:lang w:eastAsia="el-GR"/>
              </w:rPr>
              <w:t>ικές ζώνες</w:t>
            </w:r>
            <w:r w:rsidR="00FF57BF" w:rsidRPr="00FF57BF">
              <w:rPr>
                <w:rFonts w:ascii="Calibri" w:eastAsia="Times New Roman" w:hAnsi="Calibri" w:cs="Times New Roman"/>
                <w:b/>
                <w:bCs/>
                <w:color w:val="000000"/>
                <w:sz w:val="20"/>
                <w:szCs w:val="20"/>
                <w:lang w:eastAsia="el-GR"/>
              </w:rPr>
              <w:t xml:space="preserve"> </w:t>
            </w:r>
            <w:r w:rsidRPr="00297820">
              <w:rPr>
                <w:rFonts w:ascii="Calibri" w:eastAsia="Times New Roman" w:hAnsi="Calibri" w:cs="Times New Roman"/>
                <w:b/>
                <w:bCs/>
                <w:color w:val="000000"/>
                <w:sz w:val="20"/>
                <w:szCs w:val="20"/>
                <w:lang w:eastAsia="el-GR"/>
              </w:rPr>
              <w:t>Μαντινείας και Νεμέας</w:t>
            </w: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center"/>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center"/>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w:t>
            </w:r>
          </w:p>
        </w:tc>
      </w:tr>
      <w:tr w:rsidR="00297820" w:rsidRPr="00297820" w:rsidTr="004F4CDA">
        <w:trPr>
          <w:trHeight w:val="315"/>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α. Υποδομές Διανυκτέρευσης</w:t>
            </w: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center"/>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center"/>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w:t>
            </w:r>
          </w:p>
        </w:tc>
      </w:tr>
      <w:tr w:rsidR="00297820" w:rsidRPr="00297820" w:rsidTr="004F4CDA">
        <w:trPr>
          <w:trHeight w:val="968"/>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782637">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1)</w:t>
            </w:r>
            <w:r w:rsidRPr="00297820">
              <w:rPr>
                <w:rFonts w:eastAsia="Times New Roman" w:cs="Times New Roman"/>
                <w:color w:val="000000"/>
                <w:sz w:val="20"/>
                <w:szCs w:val="20"/>
                <w:lang w:eastAsia="el-GR"/>
              </w:rPr>
              <w:t xml:space="preserve"> </w:t>
            </w:r>
            <w:r w:rsidRPr="00297820">
              <w:rPr>
                <w:rFonts w:ascii="Calibri" w:eastAsia="Times New Roman" w:hAnsi="Calibri" w:cs="Times New Roman"/>
                <w:color w:val="000000"/>
                <w:sz w:val="20"/>
                <w:szCs w:val="20"/>
                <w:lang w:eastAsia="el-GR"/>
              </w:rPr>
              <w:t>Ίδρυση μη κύριων τουριστικών καταλυμάτων (αυτοεξυπηρετούμενα καταλύματα – τουλάχιστον δύο τουριστικές επιπλωμένες κατοικίες με ελάχιστο αριθμό 10 κλινών  και ενοικιαζόμενα επιπλωμένα δωμάτια - διαμερίσματα κατηγορίας 3 κλειδιών και άνω, ελάχιστης δυναμικότητας  5 δωματίων και 10 κλινών).</w:t>
            </w: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55.20</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Καταλύματα διακοπών και άλλα καταλύματα σύντομης διαμονής</w:t>
            </w:r>
          </w:p>
        </w:tc>
      </w:tr>
      <w:tr w:rsidR="00297820" w:rsidRPr="00297820" w:rsidTr="004F4CD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782637">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2)</w:t>
            </w:r>
            <w:r w:rsidRPr="00297820">
              <w:rPr>
                <w:rFonts w:eastAsia="Times New Roman" w:cs="Times New Roman"/>
                <w:color w:val="000000"/>
                <w:sz w:val="20"/>
                <w:szCs w:val="20"/>
                <w:lang w:eastAsia="el-GR"/>
              </w:rPr>
              <w:t xml:space="preserve"> </w:t>
            </w:r>
            <w:r w:rsidRPr="00297820">
              <w:rPr>
                <w:rFonts w:ascii="Calibri" w:eastAsia="Times New Roman" w:hAnsi="Calibri" w:cs="Times New Roman"/>
                <w:color w:val="000000"/>
                <w:sz w:val="20"/>
                <w:szCs w:val="20"/>
                <w:lang w:eastAsia="el-GR"/>
              </w:rPr>
              <w:t>Ίδρυση ξενοδοχειακών καταλυμάτων εντός παραδοσιακών ή διατηρητέων κτισμάτων</w:t>
            </w: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55.10</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Ξενοδοχεία και παρόμοια καταλύματα</w:t>
            </w:r>
          </w:p>
        </w:tc>
      </w:tr>
      <w:tr w:rsidR="00297820" w:rsidRPr="00297820" w:rsidTr="004F4CDA">
        <w:trPr>
          <w:trHeight w:val="555"/>
        </w:trPr>
        <w:tc>
          <w:tcPr>
            <w:tcW w:w="8789" w:type="dxa"/>
            <w:vMerge w:val="restart"/>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782637">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3)</w:t>
            </w:r>
            <w:r w:rsidRPr="00297820">
              <w:rPr>
                <w:rFonts w:eastAsia="Times New Roman" w:cs="Times New Roman"/>
                <w:color w:val="000000"/>
                <w:sz w:val="20"/>
                <w:szCs w:val="20"/>
                <w:lang w:eastAsia="el-GR"/>
              </w:rPr>
              <w:t xml:space="preserve"> </w:t>
            </w:r>
            <w:r w:rsidRPr="00297820">
              <w:rPr>
                <w:rFonts w:ascii="Calibri" w:eastAsia="Times New Roman" w:hAnsi="Calibri" w:cs="Times New Roman"/>
                <w:color w:val="000000"/>
                <w:sz w:val="20"/>
                <w:szCs w:val="20"/>
                <w:lang w:eastAsia="el-GR"/>
              </w:rPr>
              <w:t xml:space="preserve">Επέκταση νομίμως λειτουργούντων κύριων και μη κύριων ξενοδοχειακών καταλυμάτων, υπό την προϋπόθεση ότι μετά την ολοκλήρωση της επένδυσης το σύνολο του τουριστικού καταλύματος (αρχικό κατάλυμα συν επέκταση) θα ανήκει στις λειτουργικές μορφές της ΚΥΑ 2986/16 . </w:t>
            </w: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55.10</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Ξενοδοχεία και παρόμοια καταλύματα</w:t>
            </w:r>
          </w:p>
        </w:tc>
      </w:tr>
      <w:tr w:rsidR="00297820" w:rsidRPr="00297820" w:rsidTr="004F4CDA">
        <w:trPr>
          <w:trHeight w:val="6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55.30</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Χώροι κατασκήνωσης, εγκαταστάσεις για οχήματα αναψυχής και ρυμουλκούμενα οχήματα</w:t>
            </w:r>
          </w:p>
        </w:tc>
      </w:tr>
      <w:tr w:rsidR="00297820" w:rsidRPr="00297820" w:rsidTr="004F4CDA">
        <w:trPr>
          <w:trHeight w:val="3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55.20</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Καταλύματα διακοπών και άλλα καταλύματα σύντομης διαμονής</w:t>
            </w:r>
          </w:p>
        </w:tc>
      </w:tr>
      <w:tr w:rsidR="00297820" w:rsidRPr="00297820" w:rsidTr="004F4CDA">
        <w:trPr>
          <w:trHeight w:val="274"/>
        </w:trPr>
        <w:tc>
          <w:tcPr>
            <w:tcW w:w="8789" w:type="dxa"/>
            <w:vMerge w:val="restart"/>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782637">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4)</w:t>
            </w:r>
            <w:r w:rsidRPr="00297820">
              <w:rPr>
                <w:rFonts w:eastAsia="Times New Roman" w:cs="Times New Roman"/>
                <w:color w:val="000000"/>
                <w:sz w:val="20"/>
                <w:szCs w:val="20"/>
                <w:lang w:eastAsia="el-GR"/>
              </w:rPr>
              <w:t xml:space="preserve"> </w:t>
            </w:r>
            <w:r w:rsidRPr="00297820">
              <w:rPr>
                <w:rFonts w:ascii="Calibri" w:eastAsia="Times New Roman" w:hAnsi="Calibri" w:cs="Times New Roman"/>
                <w:color w:val="000000"/>
                <w:sz w:val="20"/>
                <w:szCs w:val="20"/>
                <w:lang w:eastAsia="el-GR"/>
              </w:rPr>
              <w:t>Ποιοτικός εκσυγχρονισμός κύριων και μη κύριων ξενοδοχειακών καταλυμάτων, ανεξαρτήτως λειτουργικής μορφής και τάξης, προκειμένου να βελτιωθεί το επίπεδο παρεχομένων υπηρεσιών τους.</w:t>
            </w: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55.10</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Ξενοδοχεία και παρόμοια καταλύματα</w:t>
            </w:r>
          </w:p>
        </w:tc>
      </w:tr>
      <w:tr w:rsidR="00297820" w:rsidRPr="00297820" w:rsidTr="00FE70C2">
        <w:trPr>
          <w:trHeight w:val="421"/>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55.20</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Καταλύματα διακοπών και άλλα καταλύματα σύντομης διαμονής</w:t>
            </w:r>
          </w:p>
        </w:tc>
      </w:tr>
      <w:tr w:rsidR="00297820" w:rsidRPr="00297820" w:rsidTr="00FE70C2">
        <w:trPr>
          <w:trHeight w:val="300"/>
        </w:trPr>
        <w:tc>
          <w:tcPr>
            <w:tcW w:w="8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 xml:space="preserve">5) Ίδρυση (σύμφωνα με το άρθρο 25 του Ν. 4276/2014 (ΦΕΚ 155Α /30-7-14) περί οινικού τουρισμού) μη κύριων τουριστικά καταλυμάτων, για την παροχή υπηρεσιών υποδοχής, ξενάγησης, φιλοξενίας και εστίασης σε χώρους λειτουργικά ενοποιημένους με οινοποιητικές ή και </w:t>
            </w:r>
            <w:proofErr w:type="spellStart"/>
            <w:r w:rsidRPr="00297820">
              <w:rPr>
                <w:rFonts w:ascii="Calibri" w:eastAsia="Times New Roman" w:hAnsi="Calibri" w:cs="Times New Roman"/>
                <w:color w:val="000000"/>
                <w:sz w:val="20"/>
                <w:szCs w:val="20"/>
                <w:lang w:eastAsia="el-GR"/>
              </w:rPr>
              <w:t>οινοπαραγωγικές</w:t>
            </w:r>
            <w:proofErr w:type="spellEnd"/>
            <w:r w:rsidRPr="00297820">
              <w:rPr>
                <w:rFonts w:ascii="Calibri" w:eastAsia="Times New Roman" w:hAnsi="Calibri" w:cs="Times New Roman"/>
                <w:color w:val="000000"/>
                <w:sz w:val="20"/>
                <w:szCs w:val="20"/>
                <w:lang w:eastAsia="el-GR"/>
              </w:rPr>
              <w:t xml:space="preserve"> εγκαταστάσεις (οινοποιεία - αμπελώνες), συνδυαστικά με δραστηριότητες σχετιζόμενες με την αμπελοκαλλιέργεια και την οινική παραγωγή.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55.20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Καταλύματα διακοπών και άλλα καταλύματα σύντομης διαμονής</w:t>
            </w:r>
          </w:p>
        </w:tc>
      </w:tr>
      <w:tr w:rsidR="00297820" w:rsidRPr="00297820" w:rsidTr="00FE70C2">
        <w:trPr>
          <w:trHeight w:val="1130"/>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55.90.14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παροχής καταλύματος σε χώρους λειτουργικά ενοποιημένους με αγροτικές εκμεταλλεύσεις που σχετίζονται με την αγροτική παραγωγή, την προστασία και την ανάδειξη του φυσικού και ανθρωπογενούς αγροτικού τοπίου.</w:t>
            </w:r>
          </w:p>
        </w:tc>
      </w:tr>
      <w:tr w:rsidR="00297820" w:rsidRPr="00297820" w:rsidTr="00FE70C2">
        <w:trPr>
          <w:trHeight w:val="7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υπηρεσιών εστιατορίων και κινητών μονάδων εστίασης</w:t>
            </w:r>
          </w:p>
        </w:tc>
      </w:tr>
      <w:tr w:rsidR="00297820" w:rsidRPr="00297820" w:rsidTr="00FE70C2">
        <w:trPr>
          <w:trHeight w:val="515"/>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56.30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παροχής ποτών</w:t>
            </w:r>
          </w:p>
        </w:tc>
      </w:tr>
      <w:tr w:rsidR="00297820" w:rsidRPr="00297820" w:rsidTr="00C108E1">
        <w:trPr>
          <w:trHeight w:val="300"/>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96.09.19.04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γευσιγνωσίας</w:t>
            </w:r>
          </w:p>
        </w:tc>
      </w:tr>
      <w:tr w:rsidR="00297820" w:rsidRPr="00297820" w:rsidTr="00C108E1">
        <w:trPr>
          <w:trHeight w:val="300"/>
        </w:trPr>
        <w:tc>
          <w:tcPr>
            <w:tcW w:w="8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297820" w:rsidRDefault="00297820" w:rsidP="00FD57A9">
            <w:pPr>
              <w:spacing w:after="0" w:line="240" w:lineRule="auto"/>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xml:space="preserve">β. Βελτιώσεις – συμπληρώσεις και εκσυγχρονισμός επιχειρήσεων </w:t>
            </w:r>
            <w:r w:rsidRPr="00297820">
              <w:rPr>
                <w:rFonts w:ascii="Calibri" w:eastAsia="Times New Roman" w:hAnsi="Calibri" w:cs="Times New Roman"/>
                <w:color w:val="000000"/>
                <w:sz w:val="20"/>
                <w:szCs w:val="20"/>
                <w:lang w:eastAsia="el-GR"/>
              </w:rPr>
              <w:t xml:space="preserve">(Καταστήματα Υγειονομικού Ενδιαφέροντος) </w:t>
            </w:r>
            <w:r w:rsidRPr="00297820">
              <w:rPr>
                <w:rFonts w:ascii="Calibri" w:eastAsia="Times New Roman" w:hAnsi="Calibri" w:cs="Times New Roman"/>
                <w:b/>
                <w:bCs/>
                <w:color w:val="000000"/>
                <w:sz w:val="20"/>
                <w:szCs w:val="20"/>
                <w:lang w:eastAsia="el-GR"/>
              </w:rPr>
              <w:t xml:space="preserve">που παρέχουν υπηρεσίες εστίασης και αναψυχής </w:t>
            </w:r>
            <w:r w:rsidRPr="00297820">
              <w:rPr>
                <w:rFonts w:ascii="Calibri" w:eastAsia="Times New Roman" w:hAnsi="Calibri" w:cs="Times New Roman"/>
                <w:color w:val="000000"/>
                <w:sz w:val="20"/>
                <w:szCs w:val="20"/>
                <w:lang w:eastAsia="el-GR"/>
              </w:rPr>
              <w:t xml:space="preserve">προς τους επισκέπτες, είτε στο χώρο τους, είτε με </w:t>
            </w:r>
            <w:proofErr w:type="spellStart"/>
            <w:r w:rsidRPr="00297820">
              <w:rPr>
                <w:rFonts w:ascii="Calibri" w:eastAsia="Times New Roman" w:hAnsi="Calibri" w:cs="Times New Roman"/>
                <w:color w:val="000000"/>
                <w:sz w:val="20"/>
                <w:szCs w:val="20"/>
                <w:lang w:eastAsia="el-GR"/>
              </w:rPr>
              <w:t>catering</w:t>
            </w:r>
            <w:proofErr w:type="spellEnd"/>
            <w:r w:rsidRPr="00297820">
              <w:rPr>
                <w:rFonts w:ascii="Calibri" w:eastAsia="Times New Roman" w:hAnsi="Calibri" w:cs="Times New Roman"/>
                <w:color w:val="000000"/>
                <w:sz w:val="20"/>
                <w:szCs w:val="20"/>
                <w:lang w:eastAsia="el-GR"/>
              </w:rPr>
              <w:t xml:space="preserve"> στα οινοποιεία ή τους αμπελώνες.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56.10</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υπηρεσιών εστιατορίων και κινητών μονάδων εστίασης</w:t>
            </w:r>
          </w:p>
        </w:tc>
      </w:tr>
      <w:tr w:rsidR="00297820" w:rsidRPr="00297820" w:rsidTr="00C108E1">
        <w:trPr>
          <w:trHeight w:val="300"/>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παροχής ποτών</w:t>
            </w:r>
          </w:p>
        </w:tc>
      </w:tr>
      <w:tr w:rsidR="00297820" w:rsidRPr="00297820" w:rsidTr="00C108E1">
        <w:trPr>
          <w:trHeight w:val="300"/>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56.30.10.03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που παρέχονται από αναψυκτήριο</w:t>
            </w:r>
          </w:p>
        </w:tc>
      </w:tr>
      <w:tr w:rsidR="00297820" w:rsidRPr="00297820" w:rsidTr="00C108E1">
        <w:trPr>
          <w:trHeight w:val="300"/>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56.30.10.04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που παρέχονται από καφέ μπαρ</w:t>
            </w:r>
          </w:p>
        </w:tc>
      </w:tr>
      <w:tr w:rsidR="00297820" w:rsidRPr="00297820" w:rsidTr="004F4CDA">
        <w:trPr>
          <w:trHeight w:val="3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56.30.10.07</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που παρέχονται από καφετέρια</w:t>
            </w:r>
          </w:p>
        </w:tc>
      </w:tr>
      <w:tr w:rsidR="00297820" w:rsidRPr="00297820" w:rsidTr="004F4CDA">
        <w:trPr>
          <w:trHeight w:val="3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56.30.10.14</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που παρέχονται από παραδοσιακό καφενείο</w:t>
            </w:r>
          </w:p>
        </w:tc>
      </w:tr>
      <w:tr w:rsidR="00297820" w:rsidRPr="00297820" w:rsidTr="004F4CDA">
        <w:trPr>
          <w:trHeight w:val="300"/>
        </w:trPr>
        <w:tc>
          <w:tcPr>
            <w:tcW w:w="8789" w:type="dxa"/>
            <w:vMerge w:val="restart"/>
            <w:tcBorders>
              <w:top w:val="nil"/>
              <w:left w:val="single" w:sz="4" w:space="0" w:color="auto"/>
              <w:bottom w:val="single" w:sz="4" w:space="0" w:color="auto"/>
              <w:right w:val="single" w:sz="4" w:space="0" w:color="auto"/>
            </w:tcBorders>
            <w:shd w:val="clear" w:color="auto" w:fill="auto"/>
            <w:vAlign w:val="center"/>
            <w:hideMark/>
          </w:tcPr>
          <w:p w:rsidR="00297820" w:rsidRPr="00297820" w:rsidRDefault="00297820" w:rsidP="00782637">
            <w:pPr>
              <w:spacing w:after="0" w:line="240" w:lineRule="auto"/>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γ. Ίδρυση επιχειρήσεων που παρέχουν άλλες (εκτός διανυκτέρευσης) τουριστικές υπηρεσίες</w:t>
            </w:r>
            <w:r w:rsidRPr="00297820">
              <w:rPr>
                <w:rFonts w:ascii="Calibri" w:eastAsia="Times New Roman" w:hAnsi="Calibri" w:cs="Times New Roman"/>
                <w:color w:val="000000"/>
                <w:sz w:val="20"/>
                <w:szCs w:val="20"/>
                <w:lang w:eastAsia="el-GR"/>
              </w:rPr>
              <w:t>, όπως (ενδεικτικά): οργάνωση, πληροφόρηση και προώθηση οινικού τουρισμού (τουριστικά γραφεία κλπ), ενοικιάσεις αυτοκινήτων, ποδηλάτων,  ξεναγήσεις, τουριστικά πακέτα κ.ά.</w:t>
            </w: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79.11.1</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ταξιδιωτικών πρακτορείων για κρατήσεις μεταφοράς</w:t>
            </w:r>
          </w:p>
        </w:tc>
      </w:tr>
      <w:tr w:rsidR="00297820" w:rsidRPr="00297820" w:rsidTr="004F4CDA">
        <w:trPr>
          <w:trHeight w:val="6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79.11.2</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ταξιδιωτικών πρακτορείων για κρατήσεις καταλύματος, κρουαζιέρων και οργανωμένα ταξίδια (ταξιδιωτικά πακέτα)</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79.12</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γραφείων οργανωμένων ταξιδιών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79.90.11</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τουριστικής προβολής</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79.90.12</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ενημέρωσης επισκεπτών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79.90.20</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τουριστικών ξεναγών</w:t>
            </w:r>
          </w:p>
        </w:tc>
      </w:tr>
      <w:tr w:rsidR="00297820" w:rsidRPr="00297820" w:rsidTr="004F4CDA">
        <w:trPr>
          <w:trHeight w:val="6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77.11</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Ενοικίαση και εκμίσθωση αυτοκινήτων και ελαφρών μηχανοκίνητων οχημάτων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77.21.10.08</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ενοικίασης ποδηλάτων</w:t>
            </w:r>
          </w:p>
        </w:tc>
      </w:tr>
      <w:tr w:rsidR="00297820" w:rsidRPr="00297820" w:rsidTr="004F4CDA">
        <w:trPr>
          <w:trHeight w:val="6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 xml:space="preserve">79.12.11 </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γραφείων διοργάνωσης οργανωμένων περιηγήσεων (ταξιδιωτικών πακέτων)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 xml:space="preserve">79.12.12 </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διαχειριστών περιηγήσεων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79.90.12</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ενημέρωσης επισκεπτών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79.90.20</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τουριστικών ξεναγών</w:t>
            </w:r>
          </w:p>
        </w:tc>
      </w:tr>
      <w:tr w:rsidR="00297820" w:rsidRPr="00297820" w:rsidTr="00FE70C2">
        <w:trPr>
          <w:trHeight w:val="6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91.03.10.01</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επίσκεψης αρχαιολογικών και άλλων ιστορικών χώρων και κτιρίων</w:t>
            </w:r>
          </w:p>
        </w:tc>
      </w:tr>
      <w:tr w:rsidR="00297820" w:rsidRPr="00297820" w:rsidTr="00FE70C2">
        <w:trPr>
          <w:trHeight w:val="300"/>
        </w:trPr>
        <w:tc>
          <w:tcPr>
            <w:tcW w:w="8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820" w:rsidRPr="00297820" w:rsidRDefault="00297820" w:rsidP="00801A78">
            <w:pPr>
              <w:spacing w:after="0" w:line="240" w:lineRule="auto"/>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xml:space="preserve">δ. Δημιουργία χώρων και υπηρεσιών εξυπηρέτησης </w:t>
            </w:r>
            <w:proofErr w:type="spellStart"/>
            <w:r w:rsidRPr="00297820">
              <w:rPr>
                <w:rFonts w:ascii="Calibri" w:eastAsia="Times New Roman" w:hAnsi="Calibri" w:cs="Times New Roman"/>
                <w:b/>
                <w:bCs/>
                <w:color w:val="000000"/>
                <w:sz w:val="20"/>
                <w:szCs w:val="20"/>
                <w:lang w:eastAsia="el-GR"/>
              </w:rPr>
              <w:t>οινοτουριστών</w:t>
            </w:r>
            <w:proofErr w:type="spellEnd"/>
            <w:r w:rsidRPr="00297820">
              <w:rPr>
                <w:rFonts w:ascii="Calibri" w:eastAsia="Times New Roman" w:hAnsi="Calibri" w:cs="Times New Roman"/>
                <w:b/>
                <w:bCs/>
                <w:color w:val="000000"/>
                <w:sz w:val="20"/>
                <w:szCs w:val="20"/>
                <w:lang w:eastAsia="el-GR"/>
              </w:rPr>
              <w:t xml:space="preserve"> στα οινοποιεία</w:t>
            </w:r>
            <w:r w:rsidRPr="00297820">
              <w:rPr>
                <w:rFonts w:ascii="Calibri" w:eastAsia="Times New Roman" w:hAnsi="Calibri" w:cs="Times New Roman"/>
                <w:color w:val="000000"/>
                <w:sz w:val="20"/>
                <w:szCs w:val="20"/>
                <w:lang w:eastAsia="el-GR"/>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82.30.11.02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οργάνωσης επιστημονικών ή πολιτιστικών εκδηλώσεων</w:t>
            </w:r>
          </w:p>
        </w:tc>
      </w:tr>
      <w:tr w:rsidR="00297820" w:rsidRPr="00297820" w:rsidTr="00FE70C2">
        <w:trPr>
          <w:trHeight w:val="315"/>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820" w:rsidRPr="008709E5" w:rsidRDefault="00297820" w:rsidP="00297820">
            <w:pPr>
              <w:spacing w:after="0" w:line="240" w:lineRule="auto"/>
              <w:rPr>
                <w:rFonts w:ascii="Calibri" w:eastAsia="Times New Roman" w:hAnsi="Calibri" w:cs="Times New Roman"/>
                <w:color w:val="000000"/>
                <w:sz w:val="20"/>
                <w:szCs w:val="20"/>
                <w:lang w:eastAsia="el-GR"/>
              </w:rPr>
            </w:pPr>
            <w:r w:rsidRPr="00ED3E38">
              <w:rPr>
                <w:rFonts w:ascii="Calibri" w:eastAsia="Times New Roman" w:hAnsi="Calibri" w:cs="Times New Roman"/>
                <w:color w:val="000000"/>
                <w:sz w:val="20"/>
                <w:szCs w:val="20"/>
                <w:lang w:eastAsia="el-GR"/>
              </w:rPr>
              <w:t>85.52.19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Άλλες υπηρεσίες πολιτιστικής εκπαίδευσης</w:t>
            </w:r>
          </w:p>
        </w:tc>
      </w:tr>
      <w:tr w:rsidR="00297820" w:rsidRPr="00297820" w:rsidTr="00FE70C2">
        <w:trPr>
          <w:trHeight w:val="626"/>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96.09.19.04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Υπηρεσίες γευσιγνωσίας</w:t>
            </w:r>
          </w:p>
        </w:tc>
      </w:tr>
      <w:tr w:rsidR="00297820" w:rsidRPr="00297820" w:rsidTr="00FE70C2">
        <w:trPr>
          <w:trHeight w:val="588"/>
        </w:trPr>
        <w:tc>
          <w:tcPr>
            <w:tcW w:w="8789" w:type="dxa"/>
            <w:vMerge w:val="restart"/>
            <w:tcBorders>
              <w:top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r w:rsidRPr="00297820">
              <w:rPr>
                <w:rFonts w:ascii="Calibri" w:eastAsia="Times New Roman" w:hAnsi="Calibri" w:cs="Times New Roman"/>
                <w:b/>
                <w:bCs/>
                <w:color w:val="000000"/>
                <w:sz w:val="20"/>
                <w:szCs w:val="20"/>
                <w:lang w:eastAsia="el-GR"/>
              </w:rPr>
              <w:t xml:space="preserve">Β) Εκσυγχρονισμός (χωρίς επέκταση) τουριστικών ΜΜΕ σε όλη την περιοχή παρέμβασης, </w:t>
            </w:r>
            <w:r w:rsidRPr="00297820">
              <w:rPr>
                <w:rFonts w:ascii="Calibri" w:eastAsia="Times New Roman" w:hAnsi="Calibri" w:cs="Times New Roman"/>
                <w:color w:val="000000"/>
                <w:sz w:val="20"/>
                <w:szCs w:val="20"/>
                <w:lang w:eastAsia="el-GR"/>
              </w:rPr>
              <w:t>όπως ποιοτικός εκσυγχρονισμός κύριων και μη κύριων ξενοδοχειακών καταλυμάτων, ανεξαρτήτως λειτουργικής μορφής και τάξης, προκειμένου να βελτιωθεί το επίπεδο παρεχομένων υπηρεσιών τους, εκσυγχρονισμός χώρων εστίασης και αναψυχής χωρίς κτιριακές προσθήκες, εκσυγχρονισμός επιχειρήσεων παροχής άλλων (εκτός διανυκτέρευσης) υπηρεσιών.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55.20</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Καταλύματα διακοπών και άλλα καταλύματα σύντομης διαμονής</w:t>
            </w:r>
          </w:p>
        </w:tc>
      </w:tr>
      <w:tr w:rsidR="00297820" w:rsidRPr="00297820" w:rsidTr="00FE70C2">
        <w:trPr>
          <w:trHeight w:val="315"/>
        </w:trPr>
        <w:tc>
          <w:tcPr>
            <w:tcW w:w="8789" w:type="dxa"/>
            <w:vMerge/>
            <w:tcBorders>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55.10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Ξενοδοχεία και παρόμοια καταλύματα</w:t>
            </w:r>
          </w:p>
        </w:tc>
      </w:tr>
      <w:tr w:rsidR="00297820" w:rsidRPr="00297820" w:rsidTr="00FE70C2">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55.10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Ξενοδοχεία και παρόμοια καταλύματα</w:t>
            </w:r>
          </w:p>
        </w:tc>
      </w:tr>
      <w:tr w:rsidR="00297820" w:rsidRPr="00297820" w:rsidTr="004F4CDA">
        <w:trPr>
          <w:trHeight w:val="6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55.30</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Χώροι κατασκήνωσης, εγκαταστάσεις για οχήματα αναψυχής και ρυμουλκούμενα οχήματα</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55.20</w:t>
            </w:r>
          </w:p>
        </w:tc>
        <w:tc>
          <w:tcPr>
            <w:tcW w:w="4394" w:type="dxa"/>
            <w:tcBorders>
              <w:top w:val="nil"/>
              <w:left w:val="nil"/>
              <w:bottom w:val="single" w:sz="4" w:space="0" w:color="auto"/>
              <w:right w:val="single" w:sz="4" w:space="0" w:color="auto"/>
            </w:tcBorders>
            <w:shd w:val="clear" w:color="auto" w:fill="auto"/>
            <w:noWrap/>
            <w:vAlign w:val="center"/>
            <w:hideMark/>
          </w:tcPr>
          <w:p w:rsidR="00297820" w:rsidRPr="00297820" w:rsidRDefault="00297820" w:rsidP="00297820">
            <w:pPr>
              <w:spacing w:after="0" w:line="240" w:lineRule="auto"/>
              <w:jc w:val="both"/>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Καταλύματα διακοπών και άλλα καταλύματα σύντομης διαμονής</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56.10</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υπηρεσιών εστιατορίων και κινητών μονάδων εστίασης</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56.30</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παροχής ποτών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79.11</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ταξιδιωτικών πρακτορείων</w:t>
            </w:r>
          </w:p>
        </w:tc>
      </w:tr>
      <w:tr w:rsidR="00297820" w:rsidRPr="00297820" w:rsidTr="004F4CDA">
        <w:trPr>
          <w:trHeight w:val="315"/>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79.12</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Δραστηριότητες γραφείων οργανωμένων ταξιδιών</w:t>
            </w:r>
          </w:p>
        </w:tc>
      </w:tr>
      <w:tr w:rsidR="00297820" w:rsidRPr="00297820" w:rsidTr="004F4CDA">
        <w:trPr>
          <w:trHeight w:val="600"/>
        </w:trPr>
        <w:tc>
          <w:tcPr>
            <w:tcW w:w="8789" w:type="dxa"/>
            <w:vMerge/>
            <w:tcBorders>
              <w:top w:val="nil"/>
              <w:left w:val="single" w:sz="4" w:space="0" w:color="auto"/>
              <w:bottom w:val="single" w:sz="4" w:space="0" w:color="auto"/>
              <w:right w:val="single" w:sz="4" w:space="0" w:color="auto"/>
            </w:tcBorders>
            <w:vAlign w:val="center"/>
            <w:hideMark/>
          </w:tcPr>
          <w:p w:rsidR="00297820" w:rsidRPr="00297820" w:rsidRDefault="00297820" w:rsidP="00297820">
            <w:pPr>
              <w:spacing w:after="0" w:line="240" w:lineRule="auto"/>
              <w:rPr>
                <w:rFonts w:ascii="Calibri" w:eastAsia="Times New Roman" w:hAnsi="Calibri" w:cs="Times New Roman"/>
                <w:b/>
                <w:bCs/>
                <w:color w:val="000000"/>
                <w:sz w:val="20"/>
                <w:szCs w:val="20"/>
                <w:lang w:eastAsia="el-GR"/>
              </w:rPr>
            </w:pPr>
          </w:p>
        </w:tc>
        <w:tc>
          <w:tcPr>
            <w:tcW w:w="1276"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79.90</w:t>
            </w:r>
          </w:p>
        </w:tc>
        <w:tc>
          <w:tcPr>
            <w:tcW w:w="4394" w:type="dxa"/>
            <w:tcBorders>
              <w:top w:val="nil"/>
              <w:left w:val="nil"/>
              <w:bottom w:val="single" w:sz="4" w:space="0" w:color="auto"/>
              <w:right w:val="single" w:sz="4" w:space="0" w:color="auto"/>
            </w:tcBorders>
            <w:shd w:val="clear" w:color="auto" w:fill="auto"/>
            <w:vAlign w:val="center"/>
            <w:hideMark/>
          </w:tcPr>
          <w:p w:rsidR="00297820" w:rsidRPr="00297820" w:rsidRDefault="00297820" w:rsidP="00297820">
            <w:pPr>
              <w:spacing w:after="0" w:line="240" w:lineRule="auto"/>
              <w:rPr>
                <w:rFonts w:ascii="Calibri" w:eastAsia="Times New Roman" w:hAnsi="Calibri" w:cs="Times New Roman"/>
                <w:color w:val="000000"/>
                <w:sz w:val="20"/>
                <w:szCs w:val="20"/>
                <w:lang w:eastAsia="el-GR"/>
              </w:rPr>
            </w:pPr>
            <w:r w:rsidRPr="00297820">
              <w:rPr>
                <w:rFonts w:ascii="Calibri" w:eastAsia="Times New Roman" w:hAnsi="Calibri" w:cs="Times New Roman"/>
                <w:color w:val="000000"/>
                <w:sz w:val="20"/>
                <w:szCs w:val="20"/>
                <w:lang w:eastAsia="el-GR"/>
              </w:rPr>
              <w:t>Άλλες δραστηριότητες υπηρεσιών κρατήσεων και συναφείς δραστηριότητες</w:t>
            </w:r>
          </w:p>
        </w:tc>
      </w:tr>
    </w:tbl>
    <w:p w:rsidR="00297820" w:rsidRDefault="00297820"/>
    <w:p w:rsidR="004F4CDA" w:rsidRDefault="004F4CDA"/>
    <w:p w:rsidR="004F4CDA" w:rsidRDefault="004F4CDA"/>
    <w:p w:rsidR="004F4CDA" w:rsidRDefault="004F4CDA"/>
    <w:p w:rsidR="006A1ACE" w:rsidRDefault="006A1ACE"/>
    <w:p w:rsidR="004F4CDA" w:rsidRDefault="004F4CDA"/>
    <w:p w:rsidR="004F4CDA" w:rsidRDefault="004F4CDA"/>
    <w:p w:rsidR="004F4CDA" w:rsidRDefault="004F4CDA"/>
    <w:tbl>
      <w:tblPr>
        <w:tblStyle w:val="a3"/>
        <w:tblW w:w="0" w:type="auto"/>
        <w:tblLayout w:type="fixed"/>
        <w:tblLook w:val="04A0" w:firstRow="1" w:lastRow="0" w:firstColumn="1" w:lastColumn="0" w:noHBand="0" w:noVBand="1"/>
      </w:tblPr>
      <w:tblGrid>
        <w:gridCol w:w="2802"/>
        <w:gridCol w:w="1984"/>
        <w:gridCol w:w="1276"/>
        <w:gridCol w:w="8112"/>
      </w:tblGrid>
      <w:tr w:rsidR="00297820" w:rsidRPr="007E52A3" w:rsidTr="00FE70C2">
        <w:trPr>
          <w:trHeight w:val="843"/>
        </w:trPr>
        <w:tc>
          <w:tcPr>
            <w:tcW w:w="14174" w:type="dxa"/>
            <w:gridSpan w:val="4"/>
            <w:hideMark/>
          </w:tcPr>
          <w:p w:rsidR="00297820" w:rsidRPr="00350B8F" w:rsidRDefault="00297820" w:rsidP="00C108E1">
            <w:pPr>
              <w:pStyle w:val="1"/>
              <w:spacing w:before="240"/>
              <w:outlineLvl w:val="0"/>
              <w:rPr>
                <w:rFonts w:asciiTheme="minorHAnsi" w:hAnsiTheme="minorHAnsi"/>
              </w:rPr>
            </w:pPr>
            <w:bookmarkStart w:id="4" w:name="_Toc950746"/>
            <w:r w:rsidRPr="00350B8F">
              <w:rPr>
                <w:rFonts w:asciiTheme="minorHAnsi" w:hAnsiTheme="minorHAnsi"/>
                <w:color w:val="auto"/>
              </w:rPr>
              <w:t>19.2.2.4 (Ενίσχυση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bookmarkEnd w:id="4"/>
          </w:p>
        </w:tc>
      </w:tr>
      <w:tr w:rsidR="00297820" w:rsidRPr="007E52A3" w:rsidTr="00782637">
        <w:trPr>
          <w:trHeight w:val="601"/>
        </w:trPr>
        <w:tc>
          <w:tcPr>
            <w:tcW w:w="14174" w:type="dxa"/>
            <w:gridSpan w:val="4"/>
            <w:hideMark/>
          </w:tcPr>
          <w:p w:rsidR="00297820" w:rsidRPr="00350B8F" w:rsidRDefault="00297820" w:rsidP="00297820">
            <w:pPr>
              <w:rPr>
                <w:rFonts w:asciiTheme="minorHAnsi" w:hAnsiTheme="minorHAnsi"/>
                <w:b/>
                <w:bCs/>
                <w:sz w:val="20"/>
                <w:szCs w:val="20"/>
              </w:rPr>
            </w:pPr>
            <w:r w:rsidRPr="00350B8F">
              <w:rPr>
                <w:rFonts w:asciiTheme="minorHAnsi" w:hAnsiTheme="minorHAnsi"/>
                <w:b/>
                <w:bCs/>
                <w:sz w:val="20"/>
                <w:szCs w:val="20"/>
              </w:rPr>
              <w:t>Α) Ίδρυση από νέους μέχρι και 35 ετών επιχειρήσεων και Β) Εκσυγχρονισμός (χωρίς επεκτάσεις) υπαρχουσών επιχειρήσεων ανεξαρτήτως ηλικίας δικαιούχου, με τις παρακάτω δραστηριότητες:</w:t>
            </w:r>
          </w:p>
        </w:tc>
      </w:tr>
      <w:tr w:rsidR="00297820" w:rsidRPr="007E52A3" w:rsidTr="00350B8F">
        <w:trPr>
          <w:trHeight w:val="300"/>
        </w:trPr>
        <w:tc>
          <w:tcPr>
            <w:tcW w:w="4786" w:type="dxa"/>
            <w:gridSpan w:val="2"/>
            <w:tcBorders>
              <w:bottom w:val="single" w:sz="4" w:space="0" w:color="auto"/>
            </w:tcBorders>
            <w:hideMark/>
          </w:tcPr>
          <w:p w:rsidR="00297820" w:rsidRPr="00350B8F" w:rsidRDefault="00297820" w:rsidP="00297820">
            <w:pPr>
              <w:rPr>
                <w:rFonts w:asciiTheme="minorHAnsi" w:hAnsiTheme="minorHAnsi"/>
                <w:b/>
                <w:bCs/>
                <w:sz w:val="20"/>
                <w:szCs w:val="20"/>
              </w:rPr>
            </w:pPr>
            <w:r w:rsidRPr="00350B8F">
              <w:rPr>
                <w:rFonts w:asciiTheme="minorHAnsi" w:hAnsiTheme="minorHAnsi"/>
                <w:b/>
                <w:bCs/>
                <w:sz w:val="20"/>
                <w:szCs w:val="20"/>
              </w:rPr>
              <w:t>ΕΠΙΛΕΞΙΜΕΣ ΔΡΑΣΤΗΡΙΟΤΗΤΕΣ</w:t>
            </w:r>
          </w:p>
        </w:tc>
        <w:tc>
          <w:tcPr>
            <w:tcW w:w="9388" w:type="dxa"/>
            <w:gridSpan w:val="2"/>
            <w:tcBorders>
              <w:bottom w:val="single" w:sz="4" w:space="0" w:color="auto"/>
            </w:tcBorders>
            <w:noWrap/>
            <w:hideMark/>
          </w:tcPr>
          <w:p w:rsidR="00297820" w:rsidRPr="00350B8F" w:rsidRDefault="00297820" w:rsidP="00297820">
            <w:pPr>
              <w:rPr>
                <w:rFonts w:asciiTheme="minorHAnsi" w:hAnsiTheme="minorHAnsi"/>
                <w:b/>
                <w:bCs/>
                <w:sz w:val="20"/>
                <w:szCs w:val="20"/>
              </w:rPr>
            </w:pPr>
            <w:r w:rsidRPr="00350B8F">
              <w:rPr>
                <w:rFonts w:asciiTheme="minorHAnsi" w:hAnsiTheme="minorHAnsi"/>
                <w:b/>
                <w:bCs/>
                <w:sz w:val="20"/>
                <w:szCs w:val="20"/>
              </w:rPr>
              <w:t>ΑΝΤΙΣΤΟΙΧΙΣΗ ΜΕ ΕΠΙΛΕΞΙΜΟΥΣ  ΚΑΔ</w:t>
            </w:r>
          </w:p>
        </w:tc>
      </w:tr>
      <w:tr w:rsidR="00782637" w:rsidRPr="007E52A3" w:rsidTr="00350B8F">
        <w:trPr>
          <w:trHeight w:val="300"/>
        </w:trPr>
        <w:tc>
          <w:tcPr>
            <w:tcW w:w="2802" w:type="dxa"/>
            <w:vMerge w:val="restart"/>
            <w:hideMark/>
          </w:tcPr>
          <w:p w:rsidR="00297820" w:rsidRPr="00350B8F" w:rsidRDefault="00297820" w:rsidP="00FF57BF">
            <w:pPr>
              <w:rPr>
                <w:rFonts w:asciiTheme="minorHAnsi" w:hAnsiTheme="minorHAnsi"/>
                <w:sz w:val="20"/>
                <w:szCs w:val="20"/>
              </w:rPr>
            </w:pPr>
            <w:r w:rsidRPr="00350B8F">
              <w:rPr>
                <w:rFonts w:asciiTheme="minorHAnsi" w:hAnsiTheme="minorHAnsi"/>
                <w:b/>
                <w:bCs/>
                <w:sz w:val="20"/>
                <w:szCs w:val="20"/>
              </w:rPr>
              <w:t xml:space="preserve">Α. </w:t>
            </w:r>
            <w:r w:rsidRPr="00350B8F">
              <w:rPr>
                <w:rFonts w:asciiTheme="minorHAnsi" w:hAnsiTheme="minorHAnsi"/>
                <w:sz w:val="20"/>
                <w:szCs w:val="20"/>
              </w:rPr>
              <w:t xml:space="preserve">Δραστηριότητες εμπορίας και μεταποίησης προς μη γεωργικά προϊόντα (μη τρόφιμα) που σχετίζονται με την </w:t>
            </w:r>
            <w:proofErr w:type="spellStart"/>
            <w:r w:rsidRPr="00350B8F">
              <w:rPr>
                <w:rFonts w:asciiTheme="minorHAnsi" w:hAnsiTheme="minorHAnsi"/>
                <w:sz w:val="20"/>
                <w:szCs w:val="20"/>
              </w:rPr>
              <w:t>μικρο</w:t>
            </w:r>
            <w:proofErr w:type="spellEnd"/>
            <w:r w:rsidRPr="00350B8F">
              <w:rPr>
                <w:rFonts w:asciiTheme="minorHAnsi" w:hAnsiTheme="minorHAnsi"/>
                <w:sz w:val="20"/>
                <w:szCs w:val="20"/>
              </w:rPr>
              <w:t>-οικοτεχνία, τη χειροτεχνία, και μικρές παραδοσιακές δημιουργικές βιοτεχνίες (ξυλογλυπτική, αργυροχρυσοχοΐα, υφαντική κ.ά.) όπως (ενδεικτικά):</w:t>
            </w: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ειδών ένδυσης</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14.11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δερμάτινων ενδυμάτων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14.12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ενδυμάτων εργασίας</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14.13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εξωτερικών ενδυμάτων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14.14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εσωρούχων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14.19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ενδυμάτων και εξαρτημάτων ένδυσης</w:t>
            </w:r>
          </w:p>
        </w:tc>
      </w:tr>
      <w:tr w:rsidR="00782637" w:rsidRPr="007E52A3" w:rsidTr="00350B8F">
        <w:trPr>
          <w:trHeight w:val="2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14.20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γούνινων ειδών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14.31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Κατασκευή ειδών </w:t>
            </w:r>
            <w:proofErr w:type="spellStart"/>
            <w:r w:rsidRPr="00350B8F">
              <w:rPr>
                <w:rFonts w:asciiTheme="minorHAnsi" w:hAnsiTheme="minorHAnsi"/>
                <w:sz w:val="20"/>
                <w:szCs w:val="20"/>
              </w:rPr>
              <w:t>καλτσοποιίας</w:t>
            </w:r>
            <w:proofErr w:type="spellEnd"/>
            <w:r w:rsidRPr="00350B8F">
              <w:rPr>
                <w:rFonts w:asciiTheme="minorHAnsi" w:hAnsiTheme="minorHAnsi"/>
                <w:sz w:val="20"/>
                <w:szCs w:val="20"/>
              </w:rPr>
              <w:t xml:space="preserve"> απλής πλέξης και πλέξης κροσέ</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14.39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πλεκτών ειδών και ειδών πλέξης κροσέ</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Βιομηχανία δέρματος και δερμάτινων ειδών</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15.11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Κατεργασία και δέψη δέρματος· κατεργασία και βαφή γουναρικών</w:t>
            </w:r>
          </w:p>
        </w:tc>
      </w:tr>
      <w:tr w:rsidR="00782637" w:rsidRPr="007E52A3" w:rsidTr="00350B8F">
        <w:trPr>
          <w:trHeight w:val="466"/>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15.12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Κατασκευή ειδών ταξιδιού (αποσκευών), τσαντών και παρόμοιων ειδών, ειδών </w:t>
            </w:r>
            <w:proofErr w:type="spellStart"/>
            <w:r w:rsidRPr="00350B8F">
              <w:rPr>
                <w:rFonts w:asciiTheme="minorHAnsi" w:hAnsiTheme="minorHAnsi"/>
                <w:sz w:val="20"/>
                <w:szCs w:val="20"/>
              </w:rPr>
              <w:t>σελοποιίας</w:t>
            </w:r>
            <w:proofErr w:type="spellEnd"/>
            <w:r w:rsidRPr="00350B8F">
              <w:rPr>
                <w:rFonts w:asciiTheme="minorHAnsi" w:hAnsiTheme="minorHAnsi"/>
                <w:sz w:val="20"/>
                <w:szCs w:val="20"/>
              </w:rPr>
              <w:t xml:space="preserve"> και σαγματοποιίας</w:t>
            </w:r>
          </w:p>
        </w:tc>
      </w:tr>
      <w:tr w:rsidR="00782637" w:rsidRPr="007E52A3" w:rsidTr="00350B8F">
        <w:trPr>
          <w:trHeight w:val="147"/>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15.20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υποδημάτων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Βιομηχανία ξύλου και κατασκευή προϊόντων από ξύλο και φελλό</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16.10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Πριόνισμα, πλάνισμα και εμποτισμός ξύλου</w:t>
            </w:r>
          </w:p>
        </w:tc>
      </w:tr>
      <w:tr w:rsidR="00782637" w:rsidRPr="007E52A3" w:rsidTr="00350B8F">
        <w:trPr>
          <w:trHeight w:val="297"/>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16.21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Κατασκευή </w:t>
            </w:r>
            <w:proofErr w:type="spellStart"/>
            <w:r w:rsidRPr="00350B8F">
              <w:rPr>
                <w:rFonts w:asciiTheme="minorHAnsi" w:hAnsiTheme="minorHAnsi"/>
                <w:sz w:val="20"/>
                <w:szCs w:val="20"/>
              </w:rPr>
              <w:t>αντικολλητών</w:t>
            </w:r>
            <w:proofErr w:type="spellEnd"/>
            <w:r w:rsidRPr="00350B8F">
              <w:rPr>
                <w:rFonts w:asciiTheme="minorHAnsi" w:hAnsiTheme="minorHAnsi"/>
                <w:sz w:val="20"/>
                <w:szCs w:val="20"/>
              </w:rPr>
              <w:t xml:space="preserve"> (κόντρα-</w:t>
            </w:r>
            <w:proofErr w:type="spellStart"/>
            <w:r w:rsidRPr="00350B8F">
              <w:rPr>
                <w:rFonts w:asciiTheme="minorHAnsi" w:hAnsiTheme="minorHAnsi"/>
                <w:sz w:val="20"/>
                <w:szCs w:val="20"/>
              </w:rPr>
              <w:t>πλακ</w:t>
            </w:r>
            <w:proofErr w:type="spellEnd"/>
            <w:r w:rsidRPr="00350B8F">
              <w:rPr>
                <w:rFonts w:asciiTheme="minorHAnsi" w:hAnsiTheme="minorHAnsi"/>
                <w:sz w:val="20"/>
                <w:szCs w:val="20"/>
              </w:rPr>
              <w:t>έ) και άλλων πλακών με βάση το ξύλο</w:t>
            </w:r>
          </w:p>
        </w:tc>
      </w:tr>
      <w:tr w:rsidR="00782637" w:rsidRPr="007E52A3" w:rsidTr="00350B8F">
        <w:trPr>
          <w:trHeight w:val="145"/>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16.22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συναρμολογούμενων δαπέδων παρκέ</w:t>
            </w:r>
          </w:p>
        </w:tc>
      </w:tr>
      <w:tr w:rsidR="00782637" w:rsidRPr="007E52A3" w:rsidTr="00350B8F">
        <w:trPr>
          <w:trHeight w:val="135"/>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ξυλουργικών προϊόντων οικοδομικής</w:t>
            </w:r>
          </w:p>
        </w:tc>
      </w:tr>
      <w:tr w:rsidR="00782637" w:rsidRPr="007E52A3" w:rsidTr="00350B8F">
        <w:trPr>
          <w:trHeight w:val="171"/>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16.24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ξύλινων εμπορευματοκιβώτιων</w:t>
            </w:r>
          </w:p>
        </w:tc>
      </w:tr>
      <w:tr w:rsidR="00782637" w:rsidRPr="007E52A3" w:rsidTr="00350B8F">
        <w:trPr>
          <w:trHeight w:val="714"/>
        </w:trPr>
        <w:tc>
          <w:tcPr>
            <w:tcW w:w="2802" w:type="dxa"/>
            <w:vMerge/>
            <w:hideMark/>
          </w:tcPr>
          <w:p w:rsidR="00297820" w:rsidRPr="00350B8F" w:rsidRDefault="00297820">
            <w:pPr>
              <w:rPr>
                <w:rFonts w:asciiTheme="minorHAnsi" w:hAnsiTheme="minorHAnsi"/>
                <w:sz w:val="20"/>
                <w:szCs w:val="20"/>
              </w:rPr>
            </w:pPr>
          </w:p>
        </w:tc>
        <w:tc>
          <w:tcPr>
            <w:tcW w:w="1984"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ειδών καλαθοποιίας και σπαρτοπλεκτικής κλπ</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16.29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προϊόντων από ξύλο· κατασκευή ειδών από φελλό και ειδών καλαθοποιίας και σπαρτοπλεκτικής</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Χαρτοποιία και κατασκευή χάρτινων προϊόντων</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17.11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χαρτοπολτού</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17.12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χαρτιού και χαρτονιού</w:t>
            </w:r>
          </w:p>
        </w:tc>
      </w:tr>
      <w:tr w:rsidR="00782637" w:rsidRPr="007E52A3" w:rsidTr="00350B8F">
        <w:trPr>
          <w:trHeight w:val="36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17.21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κυματοειδούς χαρτιού και χαρτονιού και εμπορευματοκιβώτιων από χαρτί και χαρτόνι</w:t>
            </w:r>
          </w:p>
        </w:tc>
      </w:tr>
      <w:tr w:rsidR="00782637" w:rsidRPr="007E52A3" w:rsidTr="00350B8F">
        <w:trPr>
          <w:trHeight w:val="232"/>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17.22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χάρτινων ειδών οικιακής χρήσης, ειδών υγιεινής και ειδών τουαλέτας</w:t>
            </w:r>
          </w:p>
        </w:tc>
      </w:tr>
      <w:tr w:rsidR="00782637" w:rsidRPr="007E52A3" w:rsidTr="00350B8F">
        <w:trPr>
          <w:trHeight w:val="121"/>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17.23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ειδών χαρτοπωλείου (χαρτικών)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17.24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χαρτιού για επενδύσεις τοίχων (ταπετσαρίας)</w:t>
            </w:r>
          </w:p>
        </w:tc>
      </w:tr>
      <w:tr w:rsidR="00782637" w:rsidRPr="007E52A3" w:rsidTr="00350B8F">
        <w:trPr>
          <w:trHeight w:val="134"/>
        </w:trPr>
        <w:tc>
          <w:tcPr>
            <w:tcW w:w="2802" w:type="dxa"/>
            <w:vMerge/>
            <w:tcBorders>
              <w:bottom w:val="single" w:sz="4" w:space="0" w:color="auto"/>
            </w:tcBorders>
            <w:hideMark/>
          </w:tcPr>
          <w:p w:rsidR="00297820" w:rsidRPr="00350B8F" w:rsidRDefault="00297820">
            <w:pPr>
              <w:rPr>
                <w:rFonts w:asciiTheme="minorHAnsi" w:hAnsiTheme="minorHAnsi"/>
                <w:sz w:val="20"/>
                <w:szCs w:val="20"/>
              </w:rPr>
            </w:pPr>
          </w:p>
        </w:tc>
        <w:tc>
          <w:tcPr>
            <w:tcW w:w="1984" w:type="dxa"/>
            <w:vMerge/>
            <w:tcBorders>
              <w:bottom w:val="single" w:sz="4" w:space="0" w:color="auto"/>
            </w:tcBorders>
            <w:hideMark/>
          </w:tcPr>
          <w:p w:rsidR="00297820" w:rsidRPr="00350B8F" w:rsidRDefault="00297820">
            <w:pPr>
              <w:rPr>
                <w:rFonts w:asciiTheme="minorHAnsi" w:hAnsiTheme="minorHAnsi"/>
                <w:sz w:val="20"/>
                <w:szCs w:val="20"/>
              </w:rPr>
            </w:pPr>
          </w:p>
        </w:tc>
        <w:tc>
          <w:tcPr>
            <w:tcW w:w="1276" w:type="dxa"/>
            <w:tcBorders>
              <w:bottom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17.29</w:t>
            </w:r>
          </w:p>
        </w:tc>
        <w:tc>
          <w:tcPr>
            <w:tcW w:w="8112" w:type="dxa"/>
            <w:tcBorders>
              <w:bottom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ειδών από χαρτί και χαρτόνι</w:t>
            </w:r>
          </w:p>
        </w:tc>
      </w:tr>
      <w:tr w:rsidR="00782637" w:rsidRPr="007E52A3" w:rsidTr="00350B8F">
        <w:trPr>
          <w:trHeight w:val="132"/>
        </w:trPr>
        <w:tc>
          <w:tcPr>
            <w:tcW w:w="2802" w:type="dxa"/>
            <w:vMerge/>
            <w:tcBorders>
              <w:top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χημικών ουσιών και προϊόντων (λιπάσματα, σαπούνια κλπ)</w:t>
            </w: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20.15</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λιπασμάτων και αζωτούχων ενώσεων</w:t>
            </w:r>
          </w:p>
        </w:tc>
      </w:tr>
      <w:tr w:rsidR="00782637" w:rsidRPr="007E52A3" w:rsidTr="00350B8F">
        <w:trPr>
          <w:trHeight w:val="164"/>
        </w:trPr>
        <w:tc>
          <w:tcPr>
            <w:tcW w:w="2802" w:type="dxa"/>
            <w:vMerge/>
            <w:tcBorders>
              <w:top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20.20</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Παραγωγή παρασιτοκτόνων και άλλων </w:t>
            </w:r>
            <w:proofErr w:type="spellStart"/>
            <w:r w:rsidRPr="00350B8F">
              <w:rPr>
                <w:rFonts w:asciiTheme="minorHAnsi" w:hAnsiTheme="minorHAnsi"/>
                <w:sz w:val="20"/>
                <w:szCs w:val="20"/>
              </w:rPr>
              <w:t>αγροχημικών</w:t>
            </w:r>
            <w:proofErr w:type="spellEnd"/>
            <w:r w:rsidRPr="00350B8F">
              <w:rPr>
                <w:rFonts w:asciiTheme="minorHAnsi" w:hAnsiTheme="minorHAnsi"/>
                <w:sz w:val="20"/>
                <w:szCs w:val="20"/>
              </w:rPr>
              <w:t xml:space="preserve"> προϊόντων</w:t>
            </w:r>
          </w:p>
        </w:tc>
      </w:tr>
      <w:tr w:rsidR="00782637" w:rsidRPr="007E52A3" w:rsidTr="00350B8F">
        <w:trPr>
          <w:trHeight w:val="300"/>
        </w:trPr>
        <w:tc>
          <w:tcPr>
            <w:tcW w:w="2802" w:type="dxa"/>
            <w:vMerge/>
            <w:tcBorders>
              <w:top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20.41</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σαπουνιών και απορρυπαντικών, προϊόντων καθαρισμού και στίλβωσης</w:t>
            </w:r>
          </w:p>
        </w:tc>
      </w:tr>
      <w:tr w:rsidR="00782637" w:rsidRPr="007E52A3" w:rsidTr="00350B8F">
        <w:trPr>
          <w:trHeight w:val="314"/>
        </w:trPr>
        <w:tc>
          <w:tcPr>
            <w:tcW w:w="2802" w:type="dxa"/>
            <w:vMerge/>
            <w:tcBorders>
              <w:top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20.42</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αρωμάτων και παρασκευασμάτων καλλωπισμού</w:t>
            </w:r>
          </w:p>
        </w:tc>
      </w:tr>
      <w:tr w:rsidR="00782637" w:rsidRPr="007E52A3" w:rsidTr="00350B8F">
        <w:trPr>
          <w:trHeight w:val="300"/>
        </w:trPr>
        <w:tc>
          <w:tcPr>
            <w:tcW w:w="2802" w:type="dxa"/>
            <w:vMerge/>
            <w:tcBorders>
              <w:top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άλλων μη μεταλλικών ορυκτών προϊόντων (γυαλί, κεραμικά, προϊόντα τσιμέντου-γύψου)</w:t>
            </w: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23.11</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επίπεδου γυαλιού</w:t>
            </w:r>
          </w:p>
        </w:tc>
      </w:tr>
      <w:tr w:rsidR="00782637" w:rsidRPr="007E52A3" w:rsidTr="00350B8F">
        <w:trPr>
          <w:trHeight w:val="300"/>
        </w:trPr>
        <w:tc>
          <w:tcPr>
            <w:tcW w:w="2802" w:type="dxa"/>
            <w:vMerge/>
            <w:tcBorders>
              <w:top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23.12</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Μορφοποίηση και κατεργασία επίπεδου γυαλιού</w:t>
            </w:r>
          </w:p>
        </w:tc>
      </w:tr>
      <w:tr w:rsidR="00782637" w:rsidRPr="007E52A3" w:rsidTr="00350B8F">
        <w:trPr>
          <w:trHeight w:val="115"/>
        </w:trPr>
        <w:tc>
          <w:tcPr>
            <w:tcW w:w="2802" w:type="dxa"/>
            <w:vMerge/>
            <w:tcBorders>
              <w:top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23.13</w:t>
            </w:r>
          </w:p>
        </w:tc>
        <w:tc>
          <w:tcPr>
            <w:tcW w:w="8112" w:type="dxa"/>
            <w:tcBorders>
              <w:top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κοίλου γυαλιού</w:t>
            </w:r>
          </w:p>
        </w:tc>
      </w:tr>
      <w:tr w:rsidR="00782637" w:rsidRPr="007E52A3" w:rsidTr="00350B8F">
        <w:trPr>
          <w:trHeight w:val="146"/>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23.14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ινών γυαλιού</w:t>
            </w:r>
          </w:p>
        </w:tc>
      </w:tr>
      <w:tr w:rsidR="00782637" w:rsidRPr="007E52A3" w:rsidTr="00350B8F">
        <w:trPr>
          <w:trHeight w:val="419"/>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23.19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και κατεργασία άλλων ειδών γυαλιού, περιλαμβανομένου του γυαλιού για τεχνικές χρήσεις</w:t>
            </w:r>
          </w:p>
        </w:tc>
      </w:tr>
      <w:tr w:rsidR="00782637" w:rsidRPr="007E52A3" w:rsidTr="00350B8F">
        <w:trPr>
          <w:trHeight w:val="101"/>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23.20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πυρίμαχων προϊόντων</w:t>
            </w:r>
          </w:p>
        </w:tc>
      </w:tr>
      <w:tr w:rsidR="00782637" w:rsidRPr="007E52A3" w:rsidTr="00350B8F">
        <w:trPr>
          <w:trHeight w:val="13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23.31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κεραμικών πλακιδίων και πλακών</w:t>
            </w:r>
          </w:p>
        </w:tc>
      </w:tr>
      <w:tr w:rsidR="00782637" w:rsidRPr="007E52A3" w:rsidTr="00350B8F">
        <w:trPr>
          <w:trHeight w:val="255"/>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23.32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τούβλων, πλακιδίων και λοιπών δομικών προϊόντων από οπτή γη</w:t>
            </w:r>
          </w:p>
        </w:tc>
      </w:tr>
      <w:tr w:rsidR="00782637" w:rsidRPr="007E52A3" w:rsidTr="00350B8F">
        <w:trPr>
          <w:trHeight w:val="117"/>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23.41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κεραμικών ειδών οικιακής χρήσης και κεραμικών διακοσμητικών ειδών</w:t>
            </w:r>
          </w:p>
        </w:tc>
      </w:tr>
      <w:tr w:rsidR="00195673" w:rsidRPr="007E52A3" w:rsidTr="00350B8F">
        <w:trPr>
          <w:trHeight w:val="163"/>
        </w:trPr>
        <w:tc>
          <w:tcPr>
            <w:tcW w:w="2802" w:type="dxa"/>
            <w:vMerge/>
          </w:tcPr>
          <w:p w:rsidR="00195673" w:rsidRPr="00350B8F" w:rsidRDefault="00195673">
            <w:pPr>
              <w:rPr>
                <w:rFonts w:asciiTheme="minorHAnsi" w:hAnsiTheme="minorHAnsi"/>
                <w:sz w:val="20"/>
                <w:szCs w:val="20"/>
              </w:rPr>
            </w:pPr>
          </w:p>
        </w:tc>
        <w:tc>
          <w:tcPr>
            <w:tcW w:w="1984" w:type="dxa"/>
            <w:vMerge/>
          </w:tcPr>
          <w:p w:rsidR="00195673" w:rsidRPr="00350B8F" w:rsidRDefault="00195673">
            <w:pPr>
              <w:rPr>
                <w:rFonts w:asciiTheme="minorHAnsi" w:hAnsiTheme="minorHAnsi"/>
                <w:sz w:val="20"/>
                <w:szCs w:val="20"/>
              </w:rPr>
            </w:pPr>
          </w:p>
        </w:tc>
        <w:tc>
          <w:tcPr>
            <w:tcW w:w="1276" w:type="dxa"/>
          </w:tcPr>
          <w:p w:rsidR="00195673" w:rsidRPr="00350B8F" w:rsidRDefault="00195673" w:rsidP="00195673">
            <w:pPr>
              <w:rPr>
                <w:rFonts w:asciiTheme="minorHAnsi" w:hAnsiTheme="minorHAnsi"/>
                <w:sz w:val="20"/>
                <w:szCs w:val="20"/>
              </w:rPr>
            </w:pPr>
            <w:r w:rsidRPr="00350B8F">
              <w:rPr>
                <w:rFonts w:asciiTheme="minorHAnsi" w:hAnsiTheme="minorHAnsi"/>
                <w:sz w:val="20"/>
                <w:szCs w:val="20"/>
              </w:rPr>
              <w:t>23.49</w:t>
            </w:r>
          </w:p>
        </w:tc>
        <w:tc>
          <w:tcPr>
            <w:tcW w:w="8112" w:type="dxa"/>
          </w:tcPr>
          <w:p w:rsidR="00195673" w:rsidRPr="00350B8F" w:rsidRDefault="00195673" w:rsidP="00195673">
            <w:pPr>
              <w:rPr>
                <w:rFonts w:asciiTheme="minorHAnsi" w:hAnsiTheme="minorHAnsi"/>
                <w:sz w:val="20"/>
                <w:szCs w:val="20"/>
              </w:rPr>
            </w:pPr>
            <w:r w:rsidRPr="00350B8F">
              <w:rPr>
                <w:rFonts w:asciiTheme="minorHAnsi" w:hAnsiTheme="minorHAnsi"/>
                <w:sz w:val="20"/>
                <w:szCs w:val="20"/>
              </w:rPr>
              <w:t>Παραγωγή άλλων προϊόντων κεραμικής</w:t>
            </w:r>
          </w:p>
        </w:tc>
      </w:tr>
      <w:tr w:rsidR="00782637" w:rsidRPr="007E52A3" w:rsidTr="00350B8F">
        <w:trPr>
          <w:trHeight w:val="177"/>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23.52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ασβέστη και γύψου</w:t>
            </w:r>
          </w:p>
        </w:tc>
      </w:tr>
      <w:tr w:rsidR="00782637" w:rsidRPr="007E52A3" w:rsidTr="00350B8F">
        <w:trPr>
          <w:trHeight w:val="64"/>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23.61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δομικών προϊόντων από σκυρόδεμα</w:t>
            </w:r>
          </w:p>
        </w:tc>
      </w:tr>
      <w:tr w:rsidR="00782637" w:rsidRPr="007E52A3" w:rsidTr="00350B8F">
        <w:trPr>
          <w:trHeight w:val="129"/>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23.62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δομικών προϊόντων από γύψο</w:t>
            </w:r>
          </w:p>
        </w:tc>
      </w:tr>
      <w:tr w:rsidR="00782637" w:rsidRPr="007E52A3" w:rsidTr="00350B8F">
        <w:trPr>
          <w:trHeight w:val="107"/>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23.63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έτοιμου σκυροδέματος</w:t>
            </w:r>
          </w:p>
        </w:tc>
      </w:tr>
      <w:tr w:rsidR="00782637" w:rsidRPr="007E52A3" w:rsidTr="00350B8F">
        <w:trPr>
          <w:trHeight w:val="1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23.64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κονιαμάτων</w:t>
            </w:r>
          </w:p>
        </w:tc>
      </w:tr>
      <w:tr w:rsidR="00782637" w:rsidRPr="007E52A3" w:rsidTr="00350B8F">
        <w:trPr>
          <w:trHeight w:val="14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23.65</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Κατασκευή </w:t>
            </w:r>
            <w:proofErr w:type="spellStart"/>
            <w:r w:rsidRPr="00350B8F">
              <w:rPr>
                <w:rFonts w:asciiTheme="minorHAnsi" w:hAnsiTheme="minorHAnsi"/>
                <w:sz w:val="20"/>
                <w:szCs w:val="20"/>
              </w:rPr>
              <w:t>ινοτσιμέντου</w:t>
            </w:r>
            <w:proofErr w:type="spellEnd"/>
          </w:p>
        </w:tc>
      </w:tr>
      <w:tr w:rsidR="00782637" w:rsidRPr="007E52A3" w:rsidTr="00350B8F">
        <w:trPr>
          <w:trHeight w:val="259"/>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23.69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προϊόντων από σκυρόδεμα, γύψο και τσιμέντο</w:t>
            </w:r>
          </w:p>
        </w:tc>
      </w:tr>
      <w:tr w:rsidR="00782637" w:rsidRPr="007E52A3" w:rsidTr="00350B8F">
        <w:trPr>
          <w:trHeight w:val="135"/>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23.70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Κοπή, μορφοποίηση και τελική επεξεργασία λίθων</w:t>
            </w:r>
          </w:p>
        </w:tc>
      </w:tr>
      <w:tr w:rsidR="00782637" w:rsidRPr="007E52A3" w:rsidTr="00350B8F">
        <w:trPr>
          <w:trHeight w:val="65"/>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επίπλων</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31.01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επίπλων για γραφεία και καταστήματα</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31.02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επίπλων κουζίνας</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31.09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άλλων επίπλων</w:t>
            </w:r>
          </w:p>
        </w:tc>
      </w:tr>
      <w:tr w:rsidR="00782637" w:rsidRPr="007E52A3" w:rsidTr="00350B8F">
        <w:trPr>
          <w:trHeight w:val="251"/>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18"/>
                <w:szCs w:val="18"/>
              </w:rPr>
            </w:pPr>
            <w:r w:rsidRPr="00350B8F">
              <w:rPr>
                <w:rFonts w:asciiTheme="minorHAnsi" w:hAnsiTheme="minorHAnsi"/>
                <w:sz w:val="18"/>
                <w:szCs w:val="18"/>
              </w:rPr>
              <w:t>Άλλες μεταποιητικές δραστηριότητες (κοσμήματα, αθλητικά είδη, μουσικά όργανα, παιχνίδια, μπομπονιέρες και παρόμοια είδη γάμων και βαπτίσεων, εορταστικά, αποκριάτικα και άλλα ψυχαγωγικά είδη κ.ά.)</w:t>
            </w: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 xml:space="preserve">32.12.13 </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Κατασκευή ειδών </w:t>
            </w:r>
            <w:proofErr w:type="spellStart"/>
            <w:r w:rsidRPr="00350B8F">
              <w:rPr>
                <w:rFonts w:asciiTheme="minorHAnsi" w:hAnsiTheme="minorHAnsi"/>
                <w:sz w:val="20"/>
                <w:szCs w:val="20"/>
              </w:rPr>
              <w:t>κοσμηματοποιίας</w:t>
            </w:r>
            <w:proofErr w:type="spellEnd"/>
            <w:r w:rsidRPr="00350B8F">
              <w:rPr>
                <w:rFonts w:asciiTheme="minorHAnsi" w:hAnsiTheme="minorHAnsi"/>
                <w:sz w:val="20"/>
                <w:szCs w:val="20"/>
              </w:rPr>
              <w:t xml:space="preserve"> και μερών τους· ειδών χρυσοχοΐας ή αργυροχοΐας και μερών τους</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32.13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κοσμημάτων απομίμησης και συναφών ειδών</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32.20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μουσικών οργάνων</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32.30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αθλητικών ειδών</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32.40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παιχνιδιών κάθε είδους</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32.99.51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32.99.54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Κατασκευή κεριών, </w:t>
            </w:r>
            <w:proofErr w:type="spellStart"/>
            <w:r w:rsidRPr="00350B8F">
              <w:rPr>
                <w:rFonts w:asciiTheme="minorHAnsi" w:hAnsiTheme="minorHAnsi"/>
                <w:sz w:val="20"/>
                <w:szCs w:val="20"/>
              </w:rPr>
              <w:t>κηρωμένων</w:t>
            </w:r>
            <w:proofErr w:type="spellEnd"/>
            <w:r w:rsidRPr="00350B8F">
              <w:rPr>
                <w:rFonts w:asciiTheme="minorHAnsi" w:hAnsiTheme="minorHAnsi"/>
                <w:sz w:val="20"/>
                <w:szCs w:val="20"/>
              </w:rPr>
              <w:t xml:space="preserve"> φιτιλιών φωτισμού και παρόμοιων ειδών</w:t>
            </w:r>
          </w:p>
        </w:tc>
      </w:tr>
      <w:tr w:rsidR="00782637" w:rsidRPr="007E52A3" w:rsidTr="00350B8F">
        <w:trPr>
          <w:trHeight w:val="404"/>
        </w:trPr>
        <w:tc>
          <w:tcPr>
            <w:tcW w:w="2802" w:type="dxa"/>
            <w:vMerge/>
            <w:tcBorders>
              <w:bottom w:val="single" w:sz="4" w:space="0" w:color="auto"/>
            </w:tcBorders>
            <w:hideMark/>
          </w:tcPr>
          <w:p w:rsidR="00297820" w:rsidRPr="00350B8F" w:rsidRDefault="00297820">
            <w:pPr>
              <w:rPr>
                <w:rFonts w:asciiTheme="minorHAnsi" w:hAnsiTheme="minorHAnsi"/>
                <w:sz w:val="20"/>
                <w:szCs w:val="20"/>
              </w:rPr>
            </w:pPr>
          </w:p>
        </w:tc>
        <w:tc>
          <w:tcPr>
            <w:tcW w:w="1984" w:type="dxa"/>
            <w:vMerge/>
            <w:tcBorders>
              <w:bottom w:val="single" w:sz="4" w:space="0" w:color="auto"/>
            </w:tcBorders>
            <w:hideMark/>
          </w:tcPr>
          <w:p w:rsidR="00297820" w:rsidRPr="00350B8F" w:rsidRDefault="00297820">
            <w:pPr>
              <w:rPr>
                <w:rFonts w:asciiTheme="minorHAnsi" w:hAnsiTheme="minorHAnsi"/>
                <w:sz w:val="20"/>
                <w:szCs w:val="20"/>
              </w:rPr>
            </w:pPr>
          </w:p>
        </w:tc>
        <w:tc>
          <w:tcPr>
            <w:tcW w:w="1276" w:type="dxa"/>
            <w:tcBorders>
              <w:bottom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32.99.55</w:t>
            </w:r>
          </w:p>
        </w:tc>
        <w:tc>
          <w:tcPr>
            <w:tcW w:w="8112" w:type="dxa"/>
            <w:tcBorders>
              <w:bottom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Κατασκευή τεχνητών ανθέων, διακοσμητικών φυλλωμάτων και φρούτων και μερών τους</w:t>
            </w:r>
          </w:p>
        </w:tc>
      </w:tr>
      <w:tr w:rsidR="00782637" w:rsidRPr="007E52A3" w:rsidTr="00350B8F">
        <w:trPr>
          <w:trHeight w:val="418"/>
        </w:trPr>
        <w:tc>
          <w:tcPr>
            <w:tcW w:w="2802" w:type="dxa"/>
            <w:vMerge w:val="restart"/>
            <w:hideMark/>
          </w:tcPr>
          <w:p w:rsidR="00297820" w:rsidRPr="00350B8F" w:rsidRDefault="00297820">
            <w:pPr>
              <w:rPr>
                <w:rFonts w:asciiTheme="minorHAnsi" w:hAnsiTheme="minorHAnsi"/>
                <w:sz w:val="20"/>
                <w:szCs w:val="20"/>
              </w:rPr>
            </w:pPr>
            <w:r w:rsidRPr="00350B8F">
              <w:rPr>
                <w:rFonts w:asciiTheme="minorHAnsi" w:hAnsiTheme="minorHAnsi"/>
                <w:b/>
                <w:bCs/>
                <w:sz w:val="20"/>
                <w:szCs w:val="20"/>
              </w:rPr>
              <w:t>Β</w:t>
            </w:r>
            <w:r w:rsidRPr="00350B8F">
              <w:rPr>
                <w:rFonts w:asciiTheme="minorHAnsi" w:hAnsiTheme="minorHAnsi"/>
                <w:sz w:val="20"/>
                <w:szCs w:val="20"/>
              </w:rPr>
              <w:t>. Άσκηση μικρής κλίμακας λιανεμπορίου σε εξειδικευμένα ή μη εξειδικευμένα καταστήματα της περιοχής και εξυπηρετούν τον πληθυσμό της ή και τους επισκέπτες, τονώνοντας την τοπική επιχειρηματικότητα και οικονομία.</w:t>
            </w: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Καταστήματα τροφίμων, ποτών </w:t>
            </w: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 xml:space="preserve">47.11.10 </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σε μη εξειδικευμένα καταστήματα που πωλούν κυρίως τρόφιμα, ποτά ή καπνό</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47.21.11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νωπών φρούτων και λαχανικών</w:t>
            </w:r>
          </w:p>
        </w:tc>
      </w:tr>
      <w:tr w:rsidR="00782637" w:rsidRPr="007E52A3" w:rsidTr="00350B8F">
        <w:trPr>
          <w:trHeight w:val="2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47.21.12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μεταποιημένων φρούτων και λαχανικών</w:t>
            </w:r>
          </w:p>
        </w:tc>
      </w:tr>
      <w:tr w:rsidR="00782637" w:rsidRPr="007E52A3" w:rsidTr="00350B8F">
        <w:trPr>
          <w:trHeight w:val="175"/>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47.22.13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κρέατος</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47.22.14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προϊόντων κρέατος</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47.24.16</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προϊόντων αρτοποιίας</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47.24.17</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ειδών ζαχαροπλαστικής με βάση τη ζάχαρη</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47.25.25</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αλκοολούχων ποτών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47.25.26</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άλλων ποτών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47.29.18</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γαλακτοκομικών προϊόντων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47.29.19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αβγών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47.29.21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καφέ, τσαγιού, κακάου και μπαχαρικών</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47.29.22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βρώσιμων ελαίων και λιπών</w:t>
            </w:r>
          </w:p>
        </w:tc>
      </w:tr>
      <w:tr w:rsidR="00782637" w:rsidRPr="007E52A3" w:rsidTr="00350B8F">
        <w:trPr>
          <w:trHeight w:val="476"/>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47.29.23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τροφίμων για βρέφη, τροφίμων διαίτης και άλλων ομογενοποιημένων παρασκευασμάτων διατροφής</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47.29.24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Λιανικό εμπόριο άλλων τροφίμων </w:t>
            </w:r>
            <w:proofErr w:type="spellStart"/>
            <w:r w:rsidRPr="00350B8F">
              <w:rPr>
                <w:rFonts w:asciiTheme="minorHAnsi" w:hAnsiTheme="minorHAnsi"/>
                <w:sz w:val="20"/>
                <w:szCs w:val="20"/>
              </w:rPr>
              <w:t>π.δ.κ.α</w:t>
            </w:r>
            <w:proofErr w:type="spellEnd"/>
            <w:r w:rsidRPr="00350B8F">
              <w:rPr>
                <w:rFonts w:asciiTheme="minorHAnsi" w:hAnsiTheme="minorHAnsi"/>
                <w:sz w:val="20"/>
                <w:szCs w:val="20"/>
              </w:rPr>
              <w:t>.</w:t>
            </w:r>
          </w:p>
        </w:tc>
      </w:tr>
      <w:tr w:rsidR="00782637" w:rsidRPr="007E52A3" w:rsidTr="00350B8F">
        <w:trPr>
          <w:trHeight w:val="531"/>
        </w:trPr>
        <w:tc>
          <w:tcPr>
            <w:tcW w:w="2802" w:type="dxa"/>
            <w:vMerge/>
            <w:hideMark/>
          </w:tcPr>
          <w:p w:rsidR="00297820" w:rsidRPr="00350B8F" w:rsidRDefault="00297820">
            <w:pPr>
              <w:rPr>
                <w:rFonts w:asciiTheme="minorHAnsi" w:hAnsiTheme="minorHAnsi"/>
                <w:sz w:val="20"/>
                <w:szCs w:val="20"/>
              </w:rPr>
            </w:pPr>
          </w:p>
        </w:tc>
        <w:tc>
          <w:tcPr>
            <w:tcW w:w="1984"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 xml:space="preserve">Καταστήματα καυσίμων κίνησης </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47.30</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καυσίμων κίνησης σε εξειδικευμένα καταστήματα</w:t>
            </w:r>
          </w:p>
        </w:tc>
      </w:tr>
      <w:tr w:rsidR="00782637" w:rsidRPr="007E52A3" w:rsidTr="00350B8F">
        <w:trPr>
          <w:trHeight w:val="399"/>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18"/>
                <w:szCs w:val="18"/>
              </w:rPr>
            </w:pPr>
            <w:r w:rsidRPr="00350B8F">
              <w:rPr>
                <w:rFonts w:asciiTheme="minorHAnsi" w:hAnsiTheme="minorHAnsi"/>
                <w:sz w:val="18"/>
                <w:szCs w:val="18"/>
              </w:rPr>
              <w:t xml:space="preserve">Καταστήματα εξοπλισμού πληροφοριακών και επικοινωνιακών συστημάτων </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47.41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ηλεκτρονικών υπολογιστών, περιφερειακών μονάδων υπολογιστών και λογισμικού σε εξειδικευμένα καταστήματα</w:t>
            </w:r>
          </w:p>
        </w:tc>
      </w:tr>
      <w:tr w:rsidR="00782637" w:rsidRPr="007E52A3" w:rsidTr="00350B8F">
        <w:trPr>
          <w:trHeight w:val="491"/>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47.42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τηλεπικοινωνιακού εξοπλισμού σε εξειδικευμένα καταστήματα</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Καταστήματα οικιακού και άλλου εξοπλισμού </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47.51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κλωστοϋφαντουργικών προϊόντων σε εξειδικευμένα καταστήματα</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47.52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σιδηρικών, χρωμάτων και τζαμιών σε εξειδικευμένα καταστήματα</w:t>
            </w:r>
          </w:p>
        </w:tc>
      </w:tr>
      <w:tr w:rsidR="00782637" w:rsidRPr="007E52A3" w:rsidTr="00350B8F">
        <w:trPr>
          <w:trHeight w:val="139"/>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47.53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χαλιών, κιλιμιών και επενδύσεων δαπέδου και τοίχου σε εξειδικευμένα καταστήματα</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47.54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ηλεκτρικών οικιακών συσκευών σε εξειδικευμένα καταστήματα</w:t>
            </w:r>
          </w:p>
        </w:tc>
      </w:tr>
      <w:tr w:rsidR="00782637" w:rsidRPr="007E52A3" w:rsidTr="00350B8F">
        <w:trPr>
          <w:trHeight w:val="221"/>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47.59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επίπλων, φωτιστικών και άλλων ειδών οικιακής χρήσης σε εξειδικευμένα καταστήματα</w:t>
            </w:r>
          </w:p>
        </w:tc>
      </w:tr>
      <w:tr w:rsidR="00782637" w:rsidRPr="007E52A3" w:rsidTr="00350B8F">
        <w:trPr>
          <w:trHeight w:val="300"/>
        </w:trPr>
        <w:tc>
          <w:tcPr>
            <w:tcW w:w="2802" w:type="dxa"/>
            <w:vMerge/>
            <w:hideMark/>
          </w:tcPr>
          <w:p w:rsidR="00297820" w:rsidRPr="00350B8F" w:rsidRDefault="00297820">
            <w:pPr>
              <w:rPr>
                <w:rFonts w:asciiTheme="minorHAnsi" w:hAnsiTheme="minorHAnsi"/>
                <w:sz w:val="20"/>
                <w:szCs w:val="20"/>
              </w:rPr>
            </w:pP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Καταστήματα επιμορφωτικών ειδών και ειδών ψυχαγωγίας </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47.61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βιβλίων σε εξειδικευμένα καταστήματα</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47.62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εφημερίδων και γραφικής ύλης σε εξειδικευμένα καταστήματα</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47.63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εγγραφών μουσικής και εικόνας σε εξειδικευμένα καταστήματα</w:t>
            </w:r>
          </w:p>
        </w:tc>
      </w:tr>
      <w:tr w:rsidR="00782637" w:rsidRPr="007E52A3" w:rsidTr="00350B8F">
        <w:trPr>
          <w:trHeight w:val="53"/>
        </w:trPr>
        <w:tc>
          <w:tcPr>
            <w:tcW w:w="2802" w:type="dxa"/>
            <w:vMerge/>
            <w:hideMark/>
          </w:tcPr>
          <w:p w:rsidR="00297820" w:rsidRPr="00350B8F" w:rsidRDefault="00297820">
            <w:pPr>
              <w:rPr>
                <w:rFonts w:asciiTheme="minorHAnsi" w:hAnsiTheme="minorHAnsi"/>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47.64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αθλητικού εξοπλισμού σε εξειδικευμένα καταστήματα</w:t>
            </w:r>
          </w:p>
        </w:tc>
      </w:tr>
      <w:tr w:rsidR="00782637" w:rsidRPr="007E52A3" w:rsidTr="00350B8F">
        <w:trPr>
          <w:trHeight w:val="300"/>
        </w:trPr>
        <w:tc>
          <w:tcPr>
            <w:tcW w:w="2802" w:type="dxa"/>
            <w:vMerge/>
            <w:tcBorders>
              <w:bottom w:val="single" w:sz="4" w:space="0" w:color="auto"/>
            </w:tcBorders>
            <w:hideMark/>
          </w:tcPr>
          <w:p w:rsidR="00297820" w:rsidRPr="00350B8F" w:rsidRDefault="00297820">
            <w:pPr>
              <w:rPr>
                <w:rFonts w:asciiTheme="minorHAnsi" w:hAnsiTheme="minorHAnsi"/>
                <w:sz w:val="20"/>
                <w:szCs w:val="20"/>
              </w:rPr>
            </w:pPr>
          </w:p>
        </w:tc>
        <w:tc>
          <w:tcPr>
            <w:tcW w:w="1984" w:type="dxa"/>
            <w:vMerge/>
            <w:tcBorders>
              <w:bottom w:val="single" w:sz="4" w:space="0" w:color="auto"/>
            </w:tcBorders>
            <w:hideMark/>
          </w:tcPr>
          <w:p w:rsidR="00297820" w:rsidRPr="00350B8F" w:rsidRDefault="00297820">
            <w:pPr>
              <w:rPr>
                <w:rFonts w:asciiTheme="minorHAnsi" w:hAnsiTheme="minorHAnsi"/>
                <w:sz w:val="20"/>
                <w:szCs w:val="20"/>
              </w:rPr>
            </w:pPr>
          </w:p>
        </w:tc>
        <w:tc>
          <w:tcPr>
            <w:tcW w:w="1276" w:type="dxa"/>
            <w:tcBorders>
              <w:bottom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47.65</w:t>
            </w:r>
          </w:p>
        </w:tc>
        <w:tc>
          <w:tcPr>
            <w:tcW w:w="8112" w:type="dxa"/>
            <w:tcBorders>
              <w:bottom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παιχνιδιών κάθε είδους σε εξειδικευμένα καταστήματα</w:t>
            </w:r>
          </w:p>
        </w:tc>
      </w:tr>
      <w:tr w:rsidR="00782637" w:rsidRPr="007E52A3" w:rsidTr="00350B8F">
        <w:trPr>
          <w:trHeight w:val="418"/>
        </w:trPr>
        <w:tc>
          <w:tcPr>
            <w:tcW w:w="2802" w:type="dxa"/>
            <w:vMerge/>
            <w:tcBorders>
              <w:top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069BB" w:rsidRPr="00350B8F" w:rsidRDefault="002069BB">
            <w:pPr>
              <w:rPr>
                <w:rFonts w:asciiTheme="minorHAnsi" w:hAnsiTheme="minorHAnsi"/>
                <w:sz w:val="20"/>
                <w:szCs w:val="20"/>
              </w:rPr>
            </w:pPr>
          </w:p>
          <w:p w:rsidR="00297820" w:rsidRPr="00350B8F" w:rsidRDefault="00297820">
            <w:pPr>
              <w:rPr>
                <w:rFonts w:asciiTheme="minorHAnsi" w:hAnsiTheme="minorHAnsi"/>
                <w:sz w:val="20"/>
                <w:szCs w:val="20"/>
              </w:rPr>
            </w:pPr>
            <w:r w:rsidRPr="00350B8F">
              <w:rPr>
                <w:rFonts w:asciiTheme="minorHAnsi" w:hAnsiTheme="minorHAnsi"/>
                <w:sz w:val="20"/>
                <w:szCs w:val="20"/>
              </w:rPr>
              <w:t>Καταστήματα άλλων (αναγκαίων) ειδών</w:t>
            </w: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47.71</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ενδυμάτων σε εξειδικευμένα καταστήματα</w:t>
            </w:r>
          </w:p>
        </w:tc>
      </w:tr>
      <w:tr w:rsidR="00782637" w:rsidRPr="007E52A3" w:rsidTr="00350B8F">
        <w:trPr>
          <w:trHeight w:val="300"/>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47.72</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υποδημάτων και δερμάτινων ειδών σε εξειδικευμένα καταστήματα</w:t>
            </w:r>
          </w:p>
        </w:tc>
      </w:tr>
      <w:tr w:rsidR="00782637" w:rsidRPr="007E52A3" w:rsidTr="00350B8F">
        <w:trPr>
          <w:trHeight w:val="300"/>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47.73</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φαρμακευτικών ειδών (φαρμακεία)</w:t>
            </w:r>
          </w:p>
        </w:tc>
      </w:tr>
      <w:tr w:rsidR="00782637" w:rsidRPr="007E52A3" w:rsidTr="00350B8F">
        <w:trPr>
          <w:trHeight w:val="503"/>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47.74</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ιατρικών και ορθοπεδικών ειδών σε εξειδικευμένα καταστήματα</w:t>
            </w:r>
          </w:p>
        </w:tc>
      </w:tr>
      <w:tr w:rsidR="00782637" w:rsidRPr="007E52A3" w:rsidTr="00350B8F">
        <w:trPr>
          <w:trHeight w:val="695"/>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47.75</w:t>
            </w:r>
          </w:p>
        </w:tc>
        <w:tc>
          <w:tcPr>
            <w:tcW w:w="8112" w:type="dxa"/>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καλλυντικών και ειδών καλλωπισμού σε εξειδικευμένα καταστήματα (εκτός από 47.75.76.18)</w:t>
            </w:r>
          </w:p>
        </w:tc>
      </w:tr>
      <w:tr w:rsidR="00782637" w:rsidRPr="007E52A3" w:rsidTr="00350B8F">
        <w:trPr>
          <w:trHeight w:val="704"/>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top w:val="single" w:sz="4" w:space="0" w:color="auto"/>
              <w:lef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47.76</w:t>
            </w:r>
          </w:p>
        </w:tc>
        <w:tc>
          <w:tcPr>
            <w:tcW w:w="8112" w:type="dxa"/>
            <w:tcBorders>
              <w:top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782637" w:rsidRPr="007E52A3" w:rsidTr="00350B8F">
        <w:trPr>
          <w:trHeight w:val="700"/>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47.77</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Λιανικό εμπόριο ρολογιών και κοσμημάτων σε εξειδικευμένα καταστήματα </w:t>
            </w:r>
            <w:r w:rsidRPr="00350B8F">
              <w:rPr>
                <w:rFonts w:asciiTheme="minorHAnsi" w:hAnsiTheme="minorHAnsi"/>
                <w:b/>
                <w:bCs/>
                <w:sz w:val="20"/>
                <w:szCs w:val="20"/>
              </w:rPr>
              <w:t>(εκτός από 47.77.82.06, 47.77.82.08 και 47.77.82.13)</w:t>
            </w:r>
          </w:p>
        </w:tc>
      </w:tr>
      <w:tr w:rsidR="00782637" w:rsidRPr="007E52A3" w:rsidTr="00350B8F">
        <w:trPr>
          <w:trHeight w:val="697"/>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φωτογραφικού και οπτικού εξοπλισμού και εξοπλισμού ακριβείας, υπηρεσίες οπτικού</w:t>
            </w:r>
          </w:p>
        </w:tc>
      </w:tr>
      <w:tr w:rsidR="00782637" w:rsidRPr="007E52A3" w:rsidTr="00350B8F">
        <w:trPr>
          <w:trHeight w:val="423"/>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υλικών καθαρισμού</w:t>
            </w:r>
          </w:p>
        </w:tc>
      </w:tr>
      <w:tr w:rsidR="00782637" w:rsidRPr="007E52A3" w:rsidTr="00350B8F">
        <w:trPr>
          <w:trHeight w:val="543"/>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47.78.85</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Λιανικό εμπόριο καύσιμου πετρελαίου οικιακής χρήσης, </w:t>
            </w:r>
            <w:proofErr w:type="spellStart"/>
            <w:r w:rsidRPr="00350B8F">
              <w:rPr>
                <w:rFonts w:asciiTheme="minorHAnsi" w:hAnsiTheme="minorHAnsi"/>
                <w:sz w:val="20"/>
                <w:szCs w:val="20"/>
              </w:rPr>
              <w:t>υγραέριου</w:t>
            </w:r>
            <w:proofErr w:type="spellEnd"/>
            <w:r w:rsidRPr="00350B8F">
              <w:rPr>
                <w:rFonts w:asciiTheme="minorHAnsi" w:hAnsiTheme="minorHAnsi"/>
                <w:sz w:val="20"/>
                <w:szCs w:val="20"/>
              </w:rPr>
              <w:t>, άνθρακα και ξυλείας</w:t>
            </w:r>
          </w:p>
        </w:tc>
      </w:tr>
      <w:tr w:rsidR="00782637" w:rsidRPr="007E52A3" w:rsidTr="00350B8F">
        <w:trPr>
          <w:trHeight w:val="564"/>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47.78.86</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Λιανικό εμπόριο άλλων μη εδώδιμων καταναλωτικών προϊόντων </w:t>
            </w:r>
            <w:proofErr w:type="spellStart"/>
            <w:r w:rsidRPr="00350B8F">
              <w:rPr>
                <w:rFonts w:asciiTheme="minorHAnsi" w:hAnsiTheme="minorHAnsi"/>
                <w:sz w:val="20"/>
                <w:szCs w:val="20"/>
              </w:rPr>
              <w:t>π.δ.κ.α</w:t>
            </w:r>
            <w:proofErr w:type="spellEnd"/>
            <w:r w:rsidRPr="00350B8F">
              <w:rPr>
                <w:rFonts w:asciiTheme="minorHAnsi" w:hAnsiTheme="minorHAnsi"/>
                <w:sz w:val="20"/>
                <w:szCs w:val="20"/>
              </w:rPr>
              <w:t>.</w:t>
            </w:r>
            <w:r w:rsidRPr="00350B8F">
              <w:rPr>
                <w:rFonts w:asciiTheme="minorHAnsi" w:hAnsiTheme="minorHAnsi"/>
                <w:b/>
                <w:bCs/>
                <w:sz w:val="20"/>
                <w:szCs w:val="20"/>
              </w:rPr>
              <w:t xml:space="preserve"> (εκτός από 47.78.86.18)</w:t>
            </w:r>
          </w:p>
        </w:tc>
      </w:tr>
      <w:tr w:rsidR="00782637" w:rsidRPr="007E52A3" w:rsidTr="00350B8F">
        <w:trPr>
          <w:trHeight w:val="559"/>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47.78.88.01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αγροτικών μηχανημάτων, εξοπλισμού και προμηθειών</w:t>
            </w:r>
          </w:p>
        </w:tc>
      </w:tr>
      <w:tr w:rsidR="00782637" w:rsidRPr="007E52A3" w:rsidTr="00350B8F">
        <w:trPr>
          <w:trHeight w:val="411"/>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47.78.88.04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ανταλλακτικών και εξαρτημάτων ανελκυστήρων</w:t>
            </w:r>
          </w:p>
        </w:tc>
      </w:tr>
      <w:tr w:rsidR="00782637" w:rsidRPr="007E52A3" w:rsidTr="00350B8F">
        <w:trPr>
          <w:trHeight w:val="300"/>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47.78.88.05</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Λιανικό εμπόριο </w:t>
            </w:r>
            <w:proofErr w:type="spellStart"/>
            <w:r w:rsidRPr="00350B8F">
              <w:rPr>
                <w:rFonts w:asciiTheme="minorHAnsi" w:hAnsiTheme="minorHAnsi"/>
                <w:sz w:val="20"/>
                <w:szCs w:val="20"/>
              </w:rPr>
              <w:t>αντλητικών</w:t>
            </w:r>
            <w:proofErr w:type="spellEnd"/>
            <w:r w:rsidRPr="00350B8F">
              <w:rPr>
                <w:rFonts w:asciiTheme="minorHAnsi" w:hAnsiTheme="minorHAnsi"/>
                <w:sz w:val="20"/>
                <w:szCs w:val="20"/>
              </w:rPr>
              <w:t xml:space="preserve"> συγκροτημάτων</w:t>
            </w:r>
          </w:p>
        </w:tc>
      </w:tr>
      <w:tr w:rsidR="00782637" w:rsidRPr="007E52A3" w:rsidTr="00350B8F">
        <w:trPr>
          <w:trHeight w:val="534"/>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47.78.88.06</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Λιανικό εμπόριο αντλιών για υγρά, περιλαμβανομένων των αντλιών σκυροδέματος, εκτός αυτών για αυτοκίνητα οχήματα </w:t>
            </w:r>
          </w:p>
        </w:tc>
      </w:tr>
      <w:tr w:rsidR="00782637" w:rsidRPr="007E52A3" w:rsidTr="00350B8F">
        <w:trPr>
          <w:trHeight w:val="300"/>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47.78.88.07</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αντλιών κενού</w:t>
            </w:r>
          </w:p>
        </w:tc>
      </w:tr>
      <w:tr w:rsidR="00782637" w:rsidRPr="007E52A3" w:rsidTr="00350B8F">
        <w:trPr>
          <w:trHeight w:val="300"/>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47.78.88.08</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αρδευτικών συγκροτημάτων</w:t>
            </w:r>
          </w:p>
        </w:tc>
      </w:tr>
      <w:tr w:rsidR="00782637" w:rsidRPr="007E52A3" w:rsidTr="00350B8F">
        <w:trPr>
          <w:trHeight w:val="352"/>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47.78.88.09</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αριθμομηχανών και λογιστικών μηχανών, ταμιακών και παρόμοιων μηχανών που φέρουν υπολογιστική διάταξη</w:t>
            </w:r>
          </w:p>
        </w:tc>
      </w:tr>
      <w:tr w:rsidR="00782637" w:rsidRPr="007E52A3" w:rsidTr="00350B8F">
        <w:trPr>
          <w:trHeight w:val="317"/>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47.78.88.12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εξοπλισμού ανύψωσης και διακίνησης φορτίων</w:t>
            </w:r>
          </w:p>
        </w:tc>
      </w:tr>
      <w:tr w:rsidR="00782637" w:rsidRPr="007E52A3" w:rsidTr="00350B8F">
        <w:trPr>
          <w:trHeight w:val="418"/>
        </w:trPr>
        <w:tc>
          <w:tcPr>
            <w:tcW w:w="2802" w:type="dxa"/>
            <w:vMerge/>
            <w:tcBorders>
              <w:right w:val="single" w:sz="4" w:space="0" w:color="auto"/>
            </w:tcBorders>
            <w:hideMark/>
          </w:tcPr>
          <w:p w:rsidR="00297820" w:rsidRPr="00350B8F" w:rsidRDefault="00297820">
            <w:pPr>
              <w:rPr>
                <w:rFonts w:asciiTheme="minorHAnsi" w:hAnsi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297820" w:rsidRPr="00350B8F" w:rsidRDefault="00297820">
            <w:pPr>
              <w:rPr>
                <w:rFonts w:asciiTheme="minorHAnsi" w:hAnsiTheme="minorHAnsi"/>
                <w:sz w:val="20"/>
                <w:szCs w:val="20"/>
              </w:rPr>
            </w:pPr>
          </w:p>
        </w:tc>
        <w:tc>
          <w:tcPr>
            <w:tcW w:w="1276" w:type="dxa"/>
            <w:tcBorders>
              <w:left w:val="single" w:sz="4" w:space="0" w:color="auto"/>
            </w:tcBorders>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47.78.88.13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Λιανικό εμπόριο εργαλειομηχανών</w:t>
            </w:r>
          </w:p>
        </w:tc>
      </w:tr>
      <w:tr w:rsidR="00782637" w:rsidRPr="007E52A3" w:rsidTr="00350B8F">
        <w:trPr>
          <w:trHeight w:val="280"/>
        </w:trPr>
        <w:tc>
          <w:tcPr>
            <w:tcW w:w="2802" w:type="dxa"/>
            <w:vMerge w:val="restart"/>
            <w:hideMark/>
          </w:tcPr>
          <w:p w:rsidR="00297820" w:rsidRPr="00350B8F" w:rsidRDefault="00297820" w:rsidP="00CE703E">
            <w:pPr>
              <w:rPr>
                <w:rFonts w:asciiTheme="minorHAnsi" w:hAnsiTheme="minorHAnsi"/>
                <w:b/>
                <w:bCs/>
                <w:sz w:val="18"/>
                <w:szCs w:val="18"/>
              </w:rPr>
            </w:pPr>
            <w:r w:rsidRPr="00350B8F">
              <w:rPr>
                <w:rFonts w:asciiTheme="minorHAnsi" w:hAnsiTheme="minorHAnsi"/>
                <w:b/>
                <w:bCs/>
                <w:sz w:val="18"/>
                <w:szCs w:val="18"/>
              </w:rPr>
              <w:t>Γ.</w:t>
            </w:r>
            <w:r w:rsidRPr="00350B8F">
              <w:rPr>
                <w:rFonts w:asciiTheme="minorHAnsi" w:hAnsiTheme="minorHAnsi"/>
                <w:sz w:val="18"/>
                <w:szCs w:val="18"/>
              </w:rPr>
              <w:t xml:space="preserve"> Δραστηριότητες Καταστημάτων Υγειονομικού Ενδιαφέροντος τα οποία, είτε παράγουν μόνο, είτε συνδυάζουν παρασκευή, λιανική πώληση και κατανάλωση από πελάτες εντός και εκτός αυτών, επεξεργασμένων τροφίμων και ποτών. Ενδεικτικές κατηγορίες καταστημάτων που ενισχύονται είναι: εργαστήρια παραγωγής και διάθεσης </w:t>
            </w:r>
            <w:proofErr w:type="spellStart"/>
            <w:r w:rsidRPr="00350B8F">
              <w:rPr>
                <w:rFonts w:asciiTheme="minorHAnsi" w:hAnsiTheme="minorHAnsi"/>
                <w:sz w:val="18"/>
                <w:szCs w:val="18"/>
              </w:rPr>
              <w:t>παραδοσιακώνζυμαρικών</w:t>
            </w:r>
            <w:proofErr w:type="spellEnd"/>
            <w:r w:rsidRPr="00350B8F">
              <w:rPr>
                <w:rFonts w:asciiTheme="minorHAnsi" w:hAnsiTheme="minorHAnsi"/>
                <w:sz w:val="18"/>
                <w:szCs w:val="18"/>
              </w:rPr>
              <w:t xml:space="preserve"> (τραχανάς, χυλοπίτες, πίτες κλπ), γλυκών και ποτών (αναψυκτικά, αποσταγμένα αλκοολούχα ποτά, αλκοολούχα ποτά με βάση τοπικά φρούτα –λικέρ, κ.α.), αρτοποιεία, </w:t>
            </w:r>
            <w:proofErr w:type="spellStart"/>
            <w:r w:rsidRPr="00350B8F">
              <w:rPr>
                <w:rFonts w:asciiTheme="minorHAnsi" w:hAnsiTheme="minorHAnsi"/>
                <w:sz w:val="18"/>
                <w:szCs w:val="18"/>
              </w:rPr>
              <w:t>γαλακτο</w:t>
            </w:r>
            <w:proofErr w:type="spellEnd"/>
            <w:r w:rsidRPr="00350B8F">
              <w:rPr>
                <w:rFonts w:asciiTheme="minorHAnsi" w:hAnsiTheme="minorHAnsi"/>
                <w:sz w:val="18"/>
                <w:szCs w:val="18"/>
              </w:rPr>
              <w:t>-ζαχαροπλαστεία, μονάδες παραγωγής έτοιμου φαγητού κλπ.</w:t>
            </w:r>
          </w:p>
        </w:tc>
        <w:tc>
          <w:tcPr>
            <w:tcW w:w="1984" w:type="dxa"/>
            <w:vMerge w:val="restart"/>
            <w:tcBorders>
              <w:top w:val="single" w:sz="4" w:space="0" w:color="auto"/>
            </w:tcBorders>
            <w:hideMark/>
          </w:tcPr>
          <w:p w:rsidR="00297820" w:rsidRPr="00350B8F" w:rsidRDefault="00297820">
            <w:pPr>
              <w:rPr>
                <w:rFonts w:asciiTheme="minorHAnsi" w:hAnsiTheme="minorHAnsi"/>
                <w:sz w:val="20"/>
                <w:szCs w:val="20"/>
              </w:rPr>
            </w:pPr>
            <w:r w:rsidRPr="00350B8F">
              <w:rPr>
                <w:rFonts w:asciiTheme="minorHAnsi" w:hAnsiTheme="minorHAnsi"/>
                <w:sz w:val="20"/>
                <w:szCs w:val="20"/>
              </w:rPr>
              <w:t> </w:t>
            </w:r>
          </w:p>
        </w:tc>
        <w:tc>
          <w:tcPr>
            <w:tcW w:w="1276" w:type="dxa"/>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10.51.56.01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ρυζόγαλου</w:t>
            </w:r>
          </w:p>
        </w:tc>
      </w:tr>
      <w:tr w:rsidR="00782637" w:rsidRPr="007E52A3" w:rsidTr="00350B8F">
        <w:trPr>
          <w:trHeight w:val="278"/>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10.71</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Αρτοποιία· παραγωγή νωπών ειδών ζαχαροπλαστικής</w:t>
            </w:r>
          </w:p>
        </w:tc>
      </w:tr>
      <w:tr w:rsidR="00782637" w:rsidRPr="007E52A3" w:rsidTr="00350B8F">
        <w:trPr>
          <w:trHeight w:val="300"/>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10.72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παξιμαδιών και μπισκότων· παραγωγή διατηρούμενων ειδών ζαχαροπλαστικής</w:t>
            </w:r>
          </w:p>
        </w:tc>
      </w:tr>
      <w:tr w:rsidR="00782637" w:rsidRPr="007E52A3" w:rsidTr="00350B8F">
        <w:trPr>
          <w:trHeight w:val="213"/>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10.73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μακαρονιών, λαζανιών, κουσκούς και παρόμοιων αλευρωδών προϊόντων</w:t>
            </w:r>
          </w:p>
        </w:tc>
      </w:tr>
      <w:tr w:rsidR="00782637" w:rsidRPr="007E52A3" w:rsidTr="00350B8F">
        <w:trPr>
          <w:trHeight w:val="190"/>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10.82</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κακάου, σοκολάτας και ζαχαρωτών</w:t>
            </w:r>
          </w:p>
        </w:tc>
      </w:tr>
      <w:tr w:rsidR="00782637" w:rsidRPr="007E52A3" w:rsidTr="00350B8F">
        <w:trPr>
          <w:trHeight w:val="152"/>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10.85</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Παραγωγή έτοιμων γευμάτων και φαγητών </w:t>
            </w:r>
            <w:r w:rsidRPr="00350B8F">
              <w:rPr>
                <w:rFonts w:asciiTheme="minorHAnsi" w:hAnsiTheme="minorHAnsi"/>
                <w:b/>
                <w:bCs/>
                <w:sz w:val="20"/>
                <w:szCs w:val="20"/>
              </w:rPr>
              <w:t>(εκτός 10.85.12 - Παραγωγή έτοιμων γευμάτων και φαγητών με βάση το ψάρι, τα καρκινοειδή και τα μαλάκια)</w:t>
            </w:r>
          </w:p>
        </w:tc>
      </w:tr>
      <w:tr w:rsidR="00782637" w:rsidRPr="007E52A3" w:rsidTr="00350B8F">
        <w:trPr>
          <w:trHeight w:val="64"/>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10.86</w:t>
            </w:r>
          </w:p>
        </w:tc>
        <w:tc>
          <w:tcPr>
            <w:tcW w:w="8112" w:type="dxa"/>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ομογενοποιημένων παρασκευασμάτων διατροφής και διαιτητικών τροφών</w:t>
            </w:r>
          </w:p>
        </w:tc>
      </w:tr>
      <w:tr w:rsidR="00782637" w:rsidRPr="007E52A3" w:rsidTr="00350B8F">
        <w:trPr>
          <w:trHeight w:val="163"/>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10.89</w:t>
            </w:r>
          </w:p>
        </w:tc>
        <w:tc>
          <w:tcPr>
            <w:tcW w:w="8112" w:type="dxa"/>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Παραγωγή άλλων ειδών διατροφής </w:t>
            </w:r>
            <w:proofErr w:type="spellStart"/>
            <w:r w:rsidRPr="00350B8F">
              <w:rPr>
                <w:rFonts w:asciiTheme="minorHAnsi" w:hAnsiTheme="minorHAnsi"/>
                <w:sz w:val="20"/>
                <w:szCs w:val="20"/>
              </w:rPr>
              <w:t>π.δ.κ.α</w:t>
            </w:r>
            <w:proofErr w:type="spellEnd"/>
            <w:r w:rsidRPr="00350B8F">
              <w:rPr>
                <w:rFonts w:asciiTheme="minorHAnsi" w:hAnsiTheme="minorHAnsi"/>
                <w:sz w:val="20"/>
                <w:szCs w:val="20"/>
              </w:rPr>
              <w:t>.</w:t>
            </w:r>
          </w:p>
        </w:tc>
      </w:tr>
      <w:tr w:rsidR="00782637" w:rsidRPr="007E52A3" w:rsidTr="00350B8F">
        <w:trPr>
          <w:trHeight w:val="67"/>
        </w:trPr>
        <w:tc>
          <w:tcPr>
            <w:tcW w:w="2802" w:type="dxa"/>
            <w:vMerge/>
            <w:shd w:val="clear" w:color="auto" w:fill="92D050"/>
            <w:hideMark/>
          </w:tcPr>
          <w:p w:rsidR="00297820" w:rsidRPr="00350B8F" w:rsidRDefault="00297820">
            <w:pPr>
              <w:rPr>
                <w:rFonts w:asciiTheme="minorHAnsi" w:hAnsiTheme="minorHAnsi"/>
                <w:b/>
                <w:bCs/>
                <w:sz w:val="20"/>
                <w:szCs w:val="20"/>
              </w:rPr>
            </w:pPr>
          </w:p>
        </w:tc>
        <w:tc>
          <w:tcPr>
            <w:tcW w:w="1984" w:type="dxa"/>
            <w:vMerge/>
            <w:shd w:val="clear" w:color="auto" w:fill="92D050"/>
            <w:hideMark/>
          </w:tcPr>
          <w:p w:rsidR="00297820" w:rsidRPr="00350B8F" w:rsidRDefault="00297820">
            <w:pPr>
              <w:rPr>
                <w:rFonts w:asciiTheme="minorHAnsi" w:hAnsiTheme="minorHAnsi"/>
                <w:sz w:val="20"/>
                <w:szCs w:val="20"/>
              </w:rPr>
            </w:pPr>
          </w:p>
        </w:tc>
        <w:tc>
          <w:tcPr>
            <w:tcW w:w="1276" w:type="dxa"/>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11.04</w:t>
            </w:r>
          </w:p>
        </w:tc>
        <w:tc>
          <w:tcPr>
            <w:tcW w:w="8112" w:type="dxa"/>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άλλων μη αποσταγμένων ποτών που υφίστανται ζύμωση</w:t>
            </w:r>
          </w:p>
        </w:tc>
      </w:tr>
      <w:tr w:rsidR="00782637" w:rsidRPr="007E52A3" w:rsidTr="00350B8F">
        <w:trPr>
          <w:trHeight w:val="64"/>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shd w:val="clear" w:color="auto" w:fill="auto"/>
            <w:hideMark/>
          </w:tcPr>
          <w:p w:rsidR="00297820" w:rsidRPr="00350B8F" w:rsidRDefault="00297820" w:rsidP="00297820">
            <w:pPr>
              <w:rPr>
                <w:rFonts w:asciiTheme="minorHAnsi" w:hAnsiTheme="minorHAnsi"/>
                <w:sz w:val="20"/>
                <w:szCs w:val="20"/>
              </w:rPr>
            </w:pPr>
            <w:r w:rsidRPr="00350B8F">
              <w:rPr>
                <w:rFonts w:asciiTheme="minorHAnsi" w:hAnsiTheme="minorHAnsi"/>
                <w:sz w:val="20"/>
                <w:szCs w:val="20"/>
              </w:rPr>
              <w:t>11.07</w:t>
            </w:r>
          </w:p>
        </w:tc>
        <w:tc>
          <w:tcPr>
            <w:tcW w:w="8112" w:type="dxa"/>
            <w:shd w:val="clear" w:color="auto" w:fill="auto"/>
            <w:hideMark/>
          </w:tcPr>
          <w:p w:rsidR="00297820" w:rsidRPr="00350B8F" w:rsidRDefault="00297820">
            <w:pPr>
              <w:rPr>
                <w:rFonts w:asciiTheme="minorHAnsi" w:hAnsiTheme="minorHAnsi"/>
                <w:sz w:val="20"/>
                <w:szCs w:val="20"/>
              </w:rPr>
            </w:pPr>
            <w:r w:rsidRPr="00350B8F">
              <w:rPr>
                <w:rFonts w:asciiTheme="minorHAnsi" w:hAnsiTheme="minorHAnsi"/>
                <w:sz w:val="20"/>
                <w:szCs w:val="20"/>
              </w:rPr>
              <w:t>Παραγωγή αναψυκτικών· παραγωγή μεταλλικού νερού και άλλων εμφιαλωμένων νερών</w:t>
            </w:r>
          </w:p>
        </w:tc>
      </w:tr>
      <w:tr w:rsidR="00782637" w:rsidRPr="007E52A3" w:rsidTr="00350B8F">
        <w:trPr>
          <w:trHeight w:val="570"/>
        </w:trPr>
        <w:tc>
          <w:tcPr>
            <w:tcW w:w="2802" w:type="dxa"/>
            <w:vMerge/>
            <w:hideMark/>
          </w:tcPr>
          <w:p w:rsidR="00297820" w:rsidRPr="00350B8F" w:rsidRDefault="00297820">
            <w:pPr>
              <w:rPr>
                <w:rFonts w:asciiTheme="minorHAnsi" w:hAnsiTheme="minorHAnsi"/>
                <w:b/>
                <w:bCs/>
                <w:sz w:val="20"/>
                <w:szCs w:val="20"/>
              </w:rPr>
            </w:pPr>
          </w:p>
        </w:tc>
        <w:tc>
          <w:tcPr>
            <w:tcW w:w="1984" w:type="dxa"/>
            <w:vMerge w:val="restart"/>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ΚΥΕ διάθεσης στον ίδιο χώρο των ανωτέρω παραγομένων προϊόντων, προς άμεση κατανάλωση </w:t>
            </w: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56.10.11.13</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 xml:space="preserve">Υπηρεσίες παροχής γλυκών, παγωτών κλπ από ζαχαροπλαστείο, </w:t>
            </w:r>
            <w:proofErr w:type="spellStart"/>
            <w:r w:rsidRPr="00350B8F">
              <w:rPr>
                <w:rFonts w:asciiTheme="minorHAnsi" w:hAnsiTheme="minorHAnsi"/>
                <w:sz w:val="20"/>
                <w:szCs w:val="20"/>
              </w:rPr>
              <w:t>γαλακτοζαχαροπλαστείο</w:t>
            </w:r>
            <w:proofErr w:type="spellEnd"/>
            <w:r w:rsidRPr="00350B8F">
              <w:rPr>
                <w:rFonts w:asciiTheme="minorHAnsi" w:hAnsiTheme="minorHAnsi"/>
                <w:sz w:val="20"/>
                <w:szCs w:val="20"/>
              </w:rPr>
              <w:t xml:space="preserve">, </w:t>
            </w:r>
            <w:proofErr w:type="spellStart"/>
            <w:r w:rsidRPr="00350B8F">
              <w:rPr>
                <w:rFonts w:asciiTheme="minorHAnsi" w:hAnsiTheme="minorHAnsi"/>
                <w:sz w:val="20"/>
                <w:szCs w:val="20"/>
              </w:rPr>
              <w:t>καφεζαχαροπλαστείο</w:t>
            </w:r>
            <w:proofErr w:type="spellEnd"/>
            <w:r w:rsidRPr="00350B8F">
              <w:rPr>
                <w:rFonts w:asciiTheme="minorHAnsi" w:hAnsiTheme="minorHAnsi"/>
                <w:sz w:val="20"/>
                <w:szCs w:val="20"/>
              </w:rPr>
              <w:t>, με παροχή σερβιρίσματος</w:t>
            </w:r>
          </w:p>
        </w:tc>
      </w:tr>
      <w:tr w:rsidR="00782637" w:rsidRPr="007E52A3" w:rsidTr="00350B8F">
        <w:trPr>
          <w:trHeight w:val="676"/>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56.10.19.14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Υπηρεσίες που παρέχονται από καταστήματα πώλησης παγωτών ή άλλων γλυκών, χωρίς παροχή καθίσματος</w:t>
            </w:r>
          </w:p>
        </w:tc>
      </w:tr>
      <w:tr w:rsidR="00782637" w:rsidRPr="007E52A3" w:rsidTr="00350B8F">
        <w:trPr>
          <w:trHeight w:val="343"/>
        </w:trPr>
        <w:tc>
          <w:tcPr>
            <w:tcW w:w="2802" w:type="dxa"/>
            <w:vMerge/>
            <w:hideMark/>
          </w:tcPr>
          <w:p w:rsidR="00297820" w:rsidRPr="00350B8F" w:rsidRDefault="00297820">
            <w:pPr>
              <w:rPr>
                <w:rFonts w:asciiTheme="minorHAnsi" w:hAnsiTheme="minorHAnsi"/>
                <w:b/>
                <w:bCs/>
                <w:sz w:val="20"/>
                <w:szCs w:val="20"/>
              </w:rPr>
            </w:pPr>
          </w:p>
        </w:tc>
        <w:tc>
          <w:tcPr>
            <w:tcW w:w="1984" w:type="dxa"/>
            <w:vMerge/>
            <w:hideMark/>
          </w:tcPr>
          <w:p w:rsidR="00297820" w:rsidRPr="00350B8F" w:rsidRDefault="00297820">
            <w:pPr>
              <w:rPr>
                <w:rFonts w:asciiTheme="minorHAnsi" w:hAnsiTheme="minorHAnsi"/>
                <w:sz w:val="20"/>
                <w:szCs w:val="20"/>
              </w:rPr>
            </w:pPr>
          </w:p>
        </w:tc>
        <w:tc>
          <w:tcPr>
            <w:tcW w:w="1276"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56.30.10.14</w:t>
            </w:r>
          </w:p>
        </w:tc>
        <w:tc>
          <w:tcPr>
            <w:tcW w:w="8112" w:type="dxa"/>
            <w:hideMark/>
          </w:tcPr>
          <w:p w:rsidR="00297820" w:rsidRPr="00350B8F" w:rsidRDefault="00297820">
            <w:pPr>
              <w:rPr>
                <w:rFonts w:asciiTheme="minorHAnsi" w:hAnsiTheme="minorHAnsi"/>
                <w:sz w:val="20"/>
                <w:szCs w:val="20"/>
              </w:rPr>
            </w:pPr>
            <w:r w:rsidRPr="00350B8F">
              <w:rPr>
                <w:rFonts w:asciiTheme="minorHAnsi" w:hAnsiTheme="minorHAnsi"/>
                <w:sz w:val="20"/>
                <w:szCs w:val="20"/>
              </w:rPr>
              <w:t>Υπηρεσίες που παρέχονται από παραδοσιακό καφενείο</w:t>
            </w:r>
          </w:p>
        </w:tc>
      </w:tr>
    </w:tbl>
    <w:p w:rsidR="00297820" w:rsidRDefault="00297820"/>
    <w:p w:rsidR="00297820" w:rsidRDefault="00297820"/>
    <w:p w:rsidR="002D5FA0" w:rsidRDefault="002D5FA0"/>
    <w:p w:rsidR="002D5FA0" w:rsidRDefault="002D5FA0"/>
    <w:p w:rsidR="002D5FA0" w:rsidRDefault="002D5FA0"/>
    <w:p w:rsidR="002D5FA0" w:rsidRDefault="002D5FA0"/>
    <w:p w:rsidR="002D5FA0" w:rsidRDefault="002D5FA0"/>
    <w:p w:rsidR="00297820" w:rsidRDefault="00297820"/>
    <w:tbl>
      <w:tblPr>
        <w:tblStyle w:val="a3"/>
        <w:tblW w:w="0" w:type="auto"/>
        <w:tblLook w:val="04A0" w:firstRow="1" w:lastRow="0" w:firstColumn="1" w:lastColumn="0" w:noHBand="0" w:noVBand="1"/>
      </w:tblPr>
      <w:tblGrid>
        <w:gridCol w:w="5778"/>
        <w:gridCol w:w="1985"/>
        <w:gridCol w:w="6379"/>
      </w:tblGrid>
      <w:tr w:rsidR="00297820" w:rsidRPr="00C108E1" w:rsidTr="00C108E1">
        <w:trPr>
          <w:trHeight w:val="983"/>
        </w:trPr>
        <w:tc>
          <w:tcPr>
            <w:tcW w:w="14142" w:type="dxa"/>
            <w:gridSpan w:val="3"/>
            <w:hideMark/>
          </w:tcPr>
          <w:p w:rsidR="00297820" w:rsidRPr="00350B8F" w:rsidRDefault="00297820" w:rsidP="00C108E1">
            <w:pPr>
              <w:pStyle w:val="1"/>
              <w:spacing w:before="240"/>
              <w:outlineLvl w:val="0"/>
              <w:rPr>
                <w:rFonts w:asciiTheme="minorHAnsi" w:hAnsiTheme="minorHAnsi"/>
                <w:color w:val="auto"/>
              </w:rPr>
            </w:pPr>
            <w:bookmarkStart w:id="5" w:name="_Toc950747"/>
            <w:r w:rsidRPr="00350B8F">
              <w:rPr>
                <w:rFonts w:asciiTheme="minorHAnsi" w:hAnsiTheme="minorHAnsi"/>
                <w:color w:val="auto"/>
              </w:rPr>
              <w:t>19.2.2.5 (Ενίσχυση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bookmarkEnd w:id="5"/>
          </w:p>
        </w:tc>
      </w:tr>
      <w:tr w:rsidR="00297820" w:rsidRPr="002D5FA0" w:rsidTr="00782637">
        <w:trPr>
          <w:trHeight w:val="990"/>
        </w:trPr>
        <w:tc>
          <w:tcPr>
            <w:tcW w:w="14142" w:type="dxa"/>
            <w:gridSpan w:val="3"/>
            <w:hideMark/>
          </w:tcPr>
          <w:p w:rsidR="00297820" w:rsidRPr="002D5FA0" w:rsidRDefault="00297820">
            <w:pPr>
              <w:rPr>
                <w:sz w:val="20"/>
                <w:szCs w:val="20"/>
              </w:rPr>
            </w:pPr>
            <w:r w:rsidRPr="002D5FA0">
              <w:rPr>
                <w:b/>
                <w:bCs/>
                <w:sz w:val="20"/>
                <w:szCs w:val="20"/>
              </w:rPr>
              <w:t>Α.  ίδρυση από νέους έως και 35 ετών</w:t>
            </w:r>
            <w:r w:rsidRPr="002D5FA0">
              <w:rPr>
                <w:sz w:val="20"/>
                <w:szCs w:val="20"/>
              </w:rPr>
              <w:t xml:space="preserve"> επιχειρήσεων παροχής επιστημονικών, τεχνικών, κατασκευαστικών, κοινωνικών και άλλων υπηρεσιών που εξυπηρετούν την τοπική οικονομία και καθημερινές ανάγκες του αγροτικού πληθυσμού, καθώς – κατά περίπτωση – και ανάγκες των επισκεπτών (πχ. ιατρικές υπηρεσίες, δραστηριότητες ευεξίας κλπ). </w:t>
            </w:r>
          </w:p>
        </w:tc>
      </w:tr>
      <w:tr w:rsidR="00297820" w:rsidRPr="002D5FA0" w:rsidTr="00FE70C2">
        <w:trPr>
          <w:trHeight w:val="1100"/>
        </w:trPr>
        <w:tc>
          <w:tcPr>
            <w:tcW w:w="14142" w:type="dxa"/>
            <w:gridSpan w:val="3"/>
            <w:hideMark/>
          </w:tcPr>
          <w:p w:rsidR="00297820" w:rsidRPr="002D5FA0" w:rsidRDefault="00297820">
            <w:pPr>
              <w:rPr>
                <w:sz w:val="20"/>
                <w:szCs w:val="20"/>
              </w:rPr>
            </w:pPr>
            <w:r w:rsidRPr="002D5FA0">
              <w:rPr>
                <w:b/>
                <w:bCs/>
                <w:sz w:val="20"/>
                <w:szCs w:val="20"/>
              </w:rPr>
              <w:t>Β. εκσυγχρονισμός (χωρίς επεκτάσεις)</w:t>
            </w:r>
            <w:r w:rsidRPr="002D5FA0">
              <w:rPr>
                <w:sz w:val="20"/>
                <w:szCs w:val="20"/>
              </w:rPr>
              <w:t xml:space="preserve"> υπαρχουσών επιχειρήσεων παροχής επιστημονικών, τεχνικών, κατασκευαστικών, κοινωνικών και άλλων υπηρεσιών που εξυπηρετούν την τοπική οικονομία και καθημερινές ανάγκες του αγροτικού πληθυσμού, καθώς – κατά περίπτωση – και ανάγκες των επισκεπτών (πχ. ιατρικές υπηρεσίες, δραστηριότητες ευεξίας κλπ),  </w:t>
            </w:r>
            <w:r w:rsidRPr="002D5FA0">
              <w:rPr>
                <w:b/>
                <w:bCs/>
                <w:sz w:val="20"/>
                <w:szCs w:val="20"/>
              </w:rPr>
              <w:t>ανεξαρτήτως της ηλικίας του επιχειρηματία</w:t>
            </w:r>
          </w:p>
        </w:tc>
      </w:tr>
      <w:tr w:rsidR="00297820" w:rsidRPr="002D5FA0" w:rsidTr="00782637">
        <w:trPr>
          <w:trHeight w:val="435"/>
        </w:trPr>
        <w:tc>
          <w:tcPr>
            <w:tcW w:w="5778" w:type="dxa"/>
            <w:hideMark/>
          </w:tcPr>
          <w:p w:rsidR="00297820" w:rsidRPr="002D5FA0" w:rsidRDefault="00297820" w:rsidP="00297820">
            <w:pPr>
              <w:rPr>
                <w:b/>
                <w:bCs/>
                <w:sz w:val="20"/>
                <w:szCs w:val="20"/>
              </w:rPr>
            </w:pPr>
            <w:r w:rsidRPr="002D5FA0">
              <w:rPr>
                <w:b/>
                <w:bCs/>
                <w:sz w:val="20"/>
                <w:szCs w:val="20"/>
              </w:rPr>
              <w:t>ΕΠΙΛΕΞΙΜΕΣ ΔΡΑΣΤΗΡΙΟΤΗΤΕΣ</w:t>
            </w:r>
          </w:p>
        </w:tc>
        <w:tc>
          <w:tcPr>
            <w:tcW w:w="8364" w:type="dxa"/>
            <w:gridSpan w:val="2"/>
            <w:noWrap/>
            <w:hideMark/>
          </w:tcPr>
          <w:p w:rsidR="00297820" w:rsidRPr="002D5FA0" w:rsidRDefault="00297820" w:rsidP="00297820">
            <w:pPr>
              <w:rPr>
                <w:b/>
                <w:bCs/>
                <w:sz w:val="20"/>
                <w:szCs w:val="20"/>
              </w:rPr>
            </w:pPr>
            <w:r w:rsidRPr="002D5FA0">
              <w:rPr>
                <w:b/>
                <w:bCs/>
                <w:sz w:val="20"/>
                <w:szCs w:val="20"/>
              </w:rPr>
              <w:t>ΑΝΤΙΣΤΟΙΧΙΣΗ ΜΕ ΕΠΙΛΕΞΙΜΟΥΣ ΚΑΔ</w:t>
            </w:r>
          </w:p>
        </w:tc>
      </w:tr>
      <w:tr w:rsidR="00297820" w:rsidRPr="002D5FA0" w:rsidTr="00D44A99">
        <w:trPr>
          <w:trHeight w:val="300"/>
        </w:trPr>
        <w:tc>
          <w:tcPr>
            <w:tcW w:w="5778" w:type="dxa"/>
            <w:vMerge w:val="restart"/>
            <w:hideMark/>
          </w:tcPr>
          <w:p w:rsidR="00297820" w:rsidRPr="002D5FA0" w:rsidRDefault="00297820">
            <w:pPr>
              <w:rPr>
                <w:sz w:val="20"/>
                <w:szCs w:val="20"/>
              </w:rPr>
            </w:pPr>
            <w:r w:rsidRPr="002D5FA0">
              <w:rPr>
                <w:sz w:val="20"/>
                <w:szCs w:val="20"/>
              </w:rPr>
              <w:t>Νομικές και λογιστικές δραστηριότητες (φοροτεχνική υποστήριξη αγροτών, δηλώσεις ΟΣΔΕ κλπ)</w:t>
            </w:r>
          </w:p>
        </w:tc>
        <w:tc>
          <w:tcPr>
            <w:tcW w:w="1985" w:type="dxa"/>
            <w:hideMark/>
          </w:tcPr>
          <w:p w:rsidR="00297820" w:rsidRPr="002D5FA0" w:rsidRDefault="00297820">
            <w:pPr>
              <w:rPr>
                <w:sz w:val="20"/>
                <w:szCs w:val="20"/>
              </w:rPr>
            </w:pPr>
            <w:r w:rsidRPr="002D5FA0">
              <w:rPr>
                <w:sz w:val="20"/>
                <w:szCs w:val="20"/>
              </w:rPr>
              <w:t>69.10</w:t>
            </w:r>
          </w:p>
        </w:tc>
        <w:tc>
          <w:tcPr>
            <w:tcW w:w="6379" w:type="dxa"/>
            <w:hideMark/>
          </w:tcPr>
          <w:p w:rsidR="00297820" w:rsidRPr="002D5FA0" w:rsidRDefault="00297820">
            <w:pPr>
              <w:rPr>
                <w:sz w:val="20"/>
                <w:szCs w:val="20"/>
              </w:rPr>
            </w:pPr>
            <w:r w:rsidRPr="002D5FA0">
              <w:rPr>
                <w:sz w:val="20"/>
                <w:szCs w:val="20"/>
              </w:rPr>
              <w:t>Νομικές δραστηριότητες</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69.20</w:t>
            </w:r>
          </w:p>
        </w:tc>
        <w:tc>
          <w:tcPr>
            <w:tcW w:w="6379" w:type="dxa"/>
            <w:hideMark/>
          </w:tcPr>
          <w:p w:rsidR="00297820" w:rsidRPr="002D5FA0" w:rsidRDefault="00297820">
            <w:pPr>
              <w:rPr>
                <w:sz w:val="20"/>
                <w:szCs w:val="20"/>
              </w:rPr>
            </w:pPr>
            <w:r w:rsidRPr="002D5FA0">
              <w:rPr>
                <w:sz w:val="20"/>
                <w:szCs w:val="20"/>
              </w:rPr>
              <w:t>Δραστηριότητες λογιστικής, τήρησης βιβλίων και λογιστικού ελέγχου· παροχή φορολογικών συμβουλών</w:t>
            </w:r>
          </w:p>
        </w:tc>
      </w:tr>
      <w:tr w:rsidR="00297820" w:rsidRPr="002D5FA0" w:rsidTr="00D44A99">
        <w:trPr>
          <w:trHeight w:val="600"/>
        </w:trPr>
        <w:tc>
          <w:tcPr>
            <w:tcW w:w="5778" w:type="dxa"/>
            <w:vMerge w:val="restart"/>
            <w:hideMark/>
          </w:tcPr>
          <w:p w:rsidR="00297820" w:rsidRPr="002D5FA0" w:rsidRDefault="00297820">
            <w:pPr>
              <w:rPr>
                <w:sz w:val="20"/>
                <w:szCs w:val="20"/>
              </w:rPr>
            </w:pPr>
            <w:r w:rsidRPr="002D5FA0">
              <w:rPr>
                <w:sz w:val="20"/>
                <w:szCs w:val="20"/>
              </w:rPr>
              <w:t>Δραστηριότητες παροχής συμβουλών διαχείρισης αγροτικών εκμεταλλεύσεων, Γεωτεχνικές κ.ά. Υπηρεσίες</w:t>
            </w:r>
          </w:p>
        </w:tc>
        <w:tc>
          <w:tcPr>
            <w:tcW w:w="1985" w:type="dxa"/>
            <w:hideMark/>
          </w:tcPr>
          <w:p w:rsidR="00297820" w:rsidRPr="002D5FA0" w:rsidRDefault="00297820">
            <w:pPr>
              <w:rPr>
                <w:sz w:val="20"/>
                <w:szCs w:val="20"/>
              </w:rPr>
            </w:pPr>
            <w:r w:rsidRPr="002D5FA0">
              <w:rPr>
                <w:sz w:val="20"/>
                <w:szCs w:val="20"/>
              </w:rPr>
              <w:t>70.22</w:t>
            </w:r>
          </w:p>
        </w:tc>
        <w:tc>
          <w:tcPr>
            <w:tcW w:w="6379" w:type="dxa"/>
            <w:hideMark/>
          </w:tcPr>
          <w:p w:rsidR="00297820" w:rsidRPr="002D5FA0" w:rsidRDefault="00297820">
            <w:pPr>
              <w:rPr>
                <w:sz w:val="20"/>
                <w:szCs w:val="20"/>
              </w:rPr>
            </w:pPr>
            <w:r w:rsidRPr="002D5FA0">
              <w:rPr>
                <w:sz w:val="20"/>
                <w:szCs w:val="20"/>
              </w:rPr>
              <w:t>Δραστηριότητες παροχής επιχειρηματικών συμβουλών και άλλων συμβουλών διαχείρισης</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rsidP="00297820">
            <w:pPr>
              <w:rPr>
                <w:sz w:val="20"/>
                <w:szCs w:val="20"/>
              </w:rPr>
            </w:pPr>
            <w:r w:rsidRPr="002D5FA0">
              <w:rPr>
                <w:sz w:val="20"/>
                <w:szCs w:val="20"/>
              </w:rPr>
              <w:t>72.19.40</w:t>
            </w:r>
          </w:p>
        </w:tc>
        <w:tc>
          <w:tcPr>
            <w:tcW w:w="6379" w:type="dxa"/>
            <w:hideMark/>
          </w:tcPr>
          <w:p w:rsidR="00D44A99" w:rsidRPr="00D44A99" w:rsidRDefault="00297820" w:rsidP="00D44A99">
            <w:pPr>
              <w:rPr>
                <w:rFonts w:asciiTheme="minorHAnsi" w:hAnsiTheme="minorHAnsi"/>
                <w:b/>
                <w:sz w:val="22"/>
              </w:rPr>
            </w:pPr>
            <w:r w:rsidRPr="002D5FA0">
              <w:rPr>
                <w:sz w:val="20"/>
                <w:szCs w:val="20"/>
              </w:rPr>
              <w:t>Υπηρεσίες έρευνας και πειραματικής ανάπτυξης στις γεωπονικές επιστήμες</w:t>
            </w:r>
            <w:r w:rsidR="00D44A99">
              <w:rPr>
                <w:sz w:val="20"/>
                <w:szCs w:val="20"/>
              </w:rPr>
              <w:t xml:space="preserve"> </w:t>
            </w:r>
            <w:r w:rsidR="00D44A99" w:rsidRPr="00D44A99">
              <w:rPr>
                <w:rFonts w:asciiTheme="minorHAnsi" w:hAnsiTheme="minorHAnsi"/>
                <w:b/>
                <w:sz w:val="22"/>
              </w:rPr>
              <w:t>(εκτός από 72.19.40.03: Υπηρεσίες έρευνας αλιείας)</w:t>
            </w:r>
          </w:p>
          <w:p w:rsidR="00297820" w:rsidRPr="002D5FA0" w:rsidRDefault="00297820">
            <w:pPr>
              <w:rPr>
                <w:sz w:val="20"/>
                <w:szCs w:val="20"/>
              </w:rPr>
            </w:pP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74.90</w:t>
            </w:r>
          </w:p>
        </w:tc>
        <w:tc>
          <w:tcPr>
            <w:tcW w:w="6379" w:type="dxa"/>
            <w:hideMark/>
          </w:tcPr>
          <w:p w:rsidR="00297820" w:rsidRPr="002D5FA0" w:rsidRDefault="00297820">
            <w:pPr>
              <w:rPr>
                <w:sz w:val="20"/>
                <w:szCs w:val="20"/>
              </w:rPr>
            </w:pPr>
            <w:r w:rsidRPr="002D5FA0">
              <w:rPr>
                <w:sz w:val="20"/>
                <w:szCs w:val="20"/>
              </w:rPr>
              <w:t xml:space="preserve">Άλλες επαγγελματικές, επιστημονικές και τεχνικές δραστηριότητες </w:t>
            </w:r>
            <w:proofErr w:type="spellStart"/>
            <w:r w:rsidRPr="002D5FA0">
              <w:rPr>
                <w:sz w:val="20"/>
                <w:szCs w:val="20"/>
              </w:rPr>
              <w:t>π.δ.κ.α</w:t>
            </w:r>
            <w:proofErr w:type="spellEnd"/>
            <w:r w:rsidRPr="002D5FA0">
              <w:rPr>
                <w:sz w:val="20"/>
                <w:szCs w:val="20"/>
              </w:rPr>
              <w:t>.</w:t>
            </w:r>
          </w:p>
        </w:tc>
      </w:tr>
      <w:tr w:rsidR="00297820" w:rsidRPr="002D5FA0" w:rsidTr="00D44A99">
        <w:trPr>
          <w:trHeight w:val="300"/>
        </w:trPr>
        <w:tc>
          <w:tcPr>
            <w:tcW w:w="5778" w:type="dxa"/>
            <w:vMerge w:val="restart"/>
            <w:hideMark/>
          </w:tcPr>
          <w:p w:rsidR="00297820" w:rsidRPr="002D5FA0" w:rsidRDefault="00297820">
            <w:pPr>
              <w:rPr>
                <w:sz w:val="20"/>
                <w:szCs w:val="20"/>
              </w:rPr>
            </w:pPr>
            <w:r w:rsidRPr="002D5FA0">
              <w:rPr>
                <w:sz w:val="20"/>
                <w:szCs w:val="20"/>
              </w:rPr>
              <w:t xml:space="preserve">Αρχιτεκτονικές δραστηριότητες και δραστηριότητες μηχανικών· τεχνικές δοκιμές - αναλύσεις, </w:t>
            </w:r>
          </w:p>
        </w:tc>
        <w:tc>
          <w:tcPr>
            <w:tcW w:w="1985" w:type="dxa"/>
            <w:hideMark/>
          </w:tcPr>
          <w:p w:rsidR="00297820" w:rsidRPr="002D5FA0" w:rsidRDefault="00297820">
            <w:pPr>
              <w:rPr>
                <w:sz w:val="20"/>
                <w:szCs w:val="20"/>
              </w:rPr>
            </w:pPr>
            <w:r w:rsidRPr="002D5FA0">
              <w:rPr>
                <w:sz w:val="20"/>
                <w:szCs w:val="20"/>
              </w:rPr>
              <w:t>71.11</w:t>
            </w:r>
          </w:p>
        </w:tc>
        <w:tc>
          <w:tcPr>
            <w:tcW w:w="6379" w:type="dxa"/>
            <w:hideMark/>
          </w:tcPr>
          <w:p w:rsidR="00297820" w:rsidRPr="002D5FA0" w:rsidRDefault="00297820">
            <w:pPr>
              <w:rPr>
                <w:sz w:val="20"/>
                <w:szCs w:val="20"/>
              </w:rPr>
            </w:pPr>
            <w:r w:rsidRPr="002D5FA0">
              <w:rPr>
                <w:sz w:val="20"/>
                <w:szCs w:val="20"/>
              </w:rPr>
              <w:t>Δραστηριότητες αρχιτεκτόνων</w:t>
            </w:r>
          </w:p>
        </w:tc>
      </w:tr>
      <w:tr w:rsidR="00297820" w:rsidRPr="002D5FA0" w:rsidTr="00D44A99">
        <w:trPr>
          <w:trHeight w:val="844"/>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71.12</w:t>
            </w:r>
          </w:p>
        </w:tc>
        <w:tc>
          <w:tcPr>
            <w:tcW w:w="6379" w:type="dxa"/>
            <w:hideMark/>
          </w:tcPr>
          <w:p w:rsidR="00D44A99" w:rsidRPr="00D44A99" w:rsidRDefault="00297820">
            <w:pPr>
              <w:rPr>
                <w:b/>
                <w:bCs/>
                <w:sz w:val="20"/>
                <w:szCs w:val="20"/>
              </w:rPr>
            </w:pPr>
            <w:r w:rsidRPr="002D5FA0">
              <w:rPr>
                <w:sz w:val="20"/>
                <w:szCs w:val="20"/>
              </w:rPr>
              <w:t xml:space="preserve">Δραστηριότητες μηχανικών και συναφείς δραστηριότητες παροχής τεχνικών συμβουλών </w:t>
            </w:r>
            <w:r w:rsidRPr="002D5FA0">
              <w:rPr>
                <w:b/>
                <w:bCs/>
                <w:sz w:val="20"/>
                <w:szCs w:val="20"/>
              </w:rPr>
              <w:t>(εκτός 71.12.19.12: Υπηρεσίες μελετών και επιβλέψεων ναυπηγού μηχανικού)</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71.20</w:t>
            </w:r>
          </w:p>
        </w:tc>
        <w:tc>
          <w:tcPr>
            <w:tcW w:w="6379" w:type="dxa"/>
            <w:hideMark/>
          </w:tcPr>
          <w:p w:rsidR="00297820" w:rsidRPr="002D5FA0" w:rsidRDefault="00297820">
            <w:pPr>
              <w:rPr>
                <w:sz w:val="20"/>
                <w:szCs w:val="20"/>
              </w:rPr>
            </w:pPr>
            <w:r w:rsidRPr="002D5FA0">
              <w:rPr>
                <w:sz w:val="20"/>
                <w:szCs w:val="20"/>
              </w:rPr>
              <w:t>Τεχνικές δοκιμές και αναλύσεις</w:t>
            </w:r>
          </w:p>
        </w:tc>
      </w:tr>
      <w:tr w:rsidR="00297820" w:rsidRPr="002D5FA0" w:rsidTr="00D44A99">
        <w:trPr>
          <w:trHeight w:val="300"/>
        </w:trPr>
        <w:tc>
          <w:tcPr>
            <w:tcW w:w="5778" w:type="dxa"/>
            <w:hideMark/>
          </w:tcPr>
          <w:p w:rsidR="00297820" w:rsidRPr="002D5FA0" w:rsidRDefault="00297820">
            <w:pPr>
              <w:rPr>
                <w:sz w:val="20"/>
                <w:szCs w:val="20"/>
              </w:rPr>
            </w:pPr>
            <w:r w:rsidRPr="002D5FA0">
              <w:rPr>
                <w:sz w:val="20"/>
                <w:szCs w:val="20"/>
              </w:rPr>
              <w:t>Κτηνιατρικές δραστηριότητες</w:t>
            </w:r>
          </w:p>
        </w:tc>
        <w:tc>
          <w:tcPr>
            <w:tcW w:w="1985" w:type="dxa"/>
            <w:hideMark/>
          </w:tcPr>
          <w:p w:rsidR="00297820" w:rsidRPr="002D5FA0" w:rsidRDefault="00297820">
            <w:pPr>
              <w:rPr>
                <w:sz w:val="20"/>
                <w:szCs w:val="20"/>
              </w:rPr>
            </w:pPr>
            <w:r w:rsidRPr="002D5FA0">
              <w:rPr>
                <w:sz w:val="20"/>
                <w:szCs w:val="20"/>
              </w:rPr>
              <w:t>75.00</w:t>
            </w:r>
          </w:p>
        </w:tc>
        <w:tc>
          <w:tcPr>
            <w:tcW w:w="6379" w:type="dxa"/>
            <w:hideMark/>
          </w:tcPr>
          <w:p w:rsidR="00297820" w:rsidRPr="002D5FA0" w:rsidRDefault="00297820">
            <w:pPr>
              <w:rPr>
                <w:sz w:val="20"/>
                <w:szCs w:val="20"/>
              </w:rPr>
            </w:pPr>
            <w:r w:rsidRPr="002D5FA0">
              <w:rPr>
                <w:sz w:val="20"/>
                <w:szCs w:val="20"/>
              </w:rPr>
              <w:t>Κτηνιατρικές δραστηριότητες</w:t>
            </w:r>
          </w:p>
        </w:tc>
      </w:tr>
      <w:tr w:rsidR="00297820" w:rsidRPr="002D5FA0" w:rsidTr="00D44A99">
        <w:trPr>
          <w:trHeight w:val="300"/>
        </w:trPr>
        <w:tc>
          <w:tcPr>
            <w:tcW w:w="5778" w:type="dxa"/>
            <w:vMerge w:val="restart"/>
            <w:hideMark/>
          </w:tcPr>
          <w:p w:rsidR="00297820" w:rsidRPr="002D5FA0" w:rsidRDefault="00297820">
            <w:pPr>
              <w:rPr>
                <w:sz w:val="20"/>
                <w:szCs w:val="20"/>
              </w:rPr>
            </w:pPr>
            <w:r w:rsidRPr="002D5FA0">
              <w:rPr>
                <w:sz w:val="20"/>
                <w:szCs w:val="20"/>
              </w:rPr>
              <w:t>Εκπαίδευση (Αθλητική και ψυχαγωγική εκπαίδευση, Πολιτιστική εκπαίδευση (χορός, μουσική κλπ), σχολές οδηγών, ξένες γλώσσες κλπ)</w:t>
            </w:r>
          </w:p>
        </w:tc>
        <w:tc>
          <w:tcPr>
            <w:tcW w:w="1985" w:type="dxa"/>
            <w:hideMark/>
          </w:tcPr>
          <w:p w:rsidR="00297820" w:rsidRPr="002D5FA0" w:rsidRDefault="00297820">
            <w:pPr>
              <w:rPr>
                <w:sz w:val="20"/>
                <w:szCs w:val="20"/>
              </w:rPr>
            </w:pPr>
            <w:r w:rsidRPr="002D5FA0">
              <w:rPr>
                <w:sz w:val="20"/>
                <w:szCs w:val="20"/>
              </w:rPr>
              <w:t>85.51</w:t>
            </w:r>
          </w:p>
        </w:tc>
        <w:tc>
          <w:tcPr>
            <w:tcW w:w="6379" w:type="dxa"/>
            <w:hideMark/>
          </w:tcPr>
          <w:p w:rsidR="00297820" w:rsidRPr="002D5FA0" w:rsidRDefault="00297820">
            <w:pPr>
              <w:rPr>
                <w:sz w:val="20"/>
                <w:szCs w:val="20"/>
              </w:rPr>
            </w:pPr>
            <w:r w:rsidRPr="002D5FA0">
              <w:rPr>
                <w:sz w:val="20"/>
                <w:szCs w:val="20"/>
              </w:rPr>
              <w:t>Αθλητική και ψυχαγωγική εκπαίδευση</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85.52</w:t>
            </w:r>
          </w:p>
        </w:tc>
        <w:tc>
          <w:tcPr>
            <w:tcW w:w="6379" w:type="dxa"/>
            <w:hideMark/>
          </w:tcPr>
          <w:p w:rsidR="00297820" w:rsidRPr="002D5FA0" w:rsidRDefault="00297820">
            <w:pPr>
              <w:rPr>
                <w:sz w:val="20"/>
                <w:szCs w:val="20"/>
              </w:rPr>
            </w:pPr>
            <w:r w:rsidRPr="002D5FA0">
              <w:rPr>
                <w:sz w:val="20"/>
                <w:szCs w:val="20"/>
              </w:rPr>
              <w:t>Πολιτιστική εκπαίδευση</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85.53</w:t>
            </w:r>
          </w:p>
        </w:tc>
        <w:tc>
          <w:tcPr>
            <w:tcW w:w="6379" w:type="dxa"/>
            <w:hideMark/>
          </w:tcPr>
          <w:p w:rsidR="00297820" w:rsidRPr="002D5FA0" w:rsidRDefault="00297820">
            <w:pPr>
              <w:rPr>
                <w:sz w:val="20"/>
                <w:szCs w:val="20"/>
              </w:rPr>
            </w:pPr>
            <w:r w:rsidRPr="002D5FA0">
              <w:rPr>
                <w:sz w:val="20"/>
                <w:szCs w:val="20"/>
              </w:rPr>
              <w:t>Δραστηριότητες σχολών ερασιτεχνών οδηγών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85.59</w:t>
            </w:r>
          </w:p>
        </w:tc>
        <w:tc>
          <w:tcPr>
            <w:tcW w:w="6379" w:type="dxa"/>
            <w:hideMark/>
          </w:tcPr>
          <w:p w:rsidR="00297820" w:rsidRPr="002D5FA0" w:rsidRDefault="00297820">
            <w:pPr>
              <w:rPr>
                <w:sz w:val="20"/>
                <w:szCs w:val="20"/>
              </w:rPr>
            </w:pPr>
            <w:r w:rsidRPr="002D5FA0">
              <w:rPr>
                <w:sz w:val="20"/>
                <w:szCs w:val="20"/>
              </w:rPr>
              <w:t xml:space="preserve">Άλλη εκπαίδευση </w:t>
            </w:r>
            <w:proofErr w:type="spellStart"/>
            <w:r w:rsidRPr="002D5FA0">
              <w:rPr>
                <w:sz w:val="20"/>
                <w:szCs w:val="20"/>
              </w:rPr>
              <w:t>π.δ.κ.α</w:t>
            </w:r>
            <w:proofErr w:type="spellEnd"/>
            <w:r w:rsidRPr="002D5FA0">
              <w:rPr>
                <w:sz w:val="20"/>
                <w:szCs w:val="20"/>
              </w:rPr>
              <w:t>.</w:t>
            </w:r>
          </w:p>
        </w:tc>
      </w:tr>
      <w:tr w:rsidR="00297820" w:rsidRPr="002D5FA0" w:rsidTr="00D44A99">
        <w:trPr>
          <w:trHeight w:val="390"/>
        </w:trPr>
        <w:tc>
          <w:tcPr>
            <w:tcW w:w="5778" w:type="dxa"/>
            <w:vMerge w:val="restart"/>
            <w:hideMark/>
          </w:tcPr>
          <w:p w:rsidR="00297820" w:rsidRPr="002D5FA0" w:rsidRDefault="00297820">
            <w:pPr>
              <w:rPr>
                <w:sz w:val="20"/>
                <w:szCs w:val="20"/>
              </w:rPr>
            </w:pPr>
            <w:r w:rsidRPr="002D5FA0">
              <w:rPr>
                <w:sz w:val="20"/>
                <w:szCs w:val="20"/>
              </w:rPr>
              <w:t>Δραστηριότητες ανθρώπινης υγείας (Δραστηριότητες άσκησης ιατρικών και οδοντιατρικών επαγγελμάτων, Άλλες δραστηριότητες ανθρώπινης υγείας)</w:t>
            </w:r>
          </w:p>
        </w:tc>
        <w:tc>
          <w:tcPr>
            <w:tcW w:w="1985" w:type="dxa"/>
            <w:hideMark/>
          </w:tcPr>
          <w:p w:rsidR="00297820" w:rsidRPr="002D5FA0" w:rsidRDefault="00297820">
            <w:pPr>
              <w:rPr>
                <w:sz w:val="20"/>
                <w:szCs w:val="20"/>
              </w:rPr>
            </w:pPr>
            <w:r w:rsidRPr="002D5FA0">
              <w:rPr>
                <w:sz w:val="20"/>
                <w:szCs w:val="20"/>
              </w:rPr>
              <w:t>86.21</w:t>
            </w:r>
          </w:p>
        </w:tc>
        <w:tc>
          <w:tcPr>
            <w:tcW w:w="6379" w:type="dxa"/>
            <w:hideMark/>
          </w:tcPr>
          <w:p w:rsidR="00297820" w:rsidRPr="002D5FA0" w:rsidRDefault="00297820">
            <w:pPr>
              <w:rPr>
                <w:sz w:val="20"/>
                <w:szCs w:val="20"/>
              </w:rPr>
            </w:pPr>
            <w:r w:rsidRPr="002D5FA0">
              <w:rPr>
                <w:sz w:val="20"/>
                <w:szCs w:val="20"/>
              </w:rPr>
              <w:t>Δραστηριότητες άσκησης γενικών ιατρικών επαγγελμάτων</w:t>
            </w:r>
          </w:p>
        </w:tc>
      </w:tr>
      <w:tr w:rsidR="00297820" w:rsidRPr="002D5FA0" w:rsidTr="00D44A99">
        <w:trPr>
          <w:trHeight w:val="27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86.22</w:t>
            </w:r>
          </w:p>
        </w:tc>
        <w:tc>
          <w:tcPr>
            <w:tcW w:w="6379" w:type="dxa"/>
            <w:hideMark/>
          </w:tcPr>
          <w:p w:rsidR="00297820" w:rsidRPr="002D5FA0" w:rsidRDefault="00297820">
            <w:pPr>
              <w:rPr>
                <w:sz w:val="20"/>
                <w:szCs w:val="20"/>
              </w:rPr>
            </w:pPr>
            <w:r w:rsidRPr="002D5FA0">
              <w:rPr>
                <w:sz w:val="20"/>
                <w:szCs w:val="20"/>
              </w:rPr>
              <w:t>Δραστηριότητες άσκησης ειδικών ιατρικών επαγγελμάτων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86.23</w:t>
            </w:r>
          </w:p>
        </w:tc>
        <w:tc>
          <w:tcPr>
            <w:tcW w:w="6379" w:type="dxa"/>
            <w:hideMark/>
          </w:tcPr>
          <w:p w:rsidR="00297820" w:rsidRPr="002D5FA0" w:rsidRDefault="00297820">
            <w:pPr>
              <w:rPr>
                <w:sz w:val="20"/>
                <w:szCs w:val="20"/>
              </w:rPr>
            </w:pPr>
            <w:r w:rsidRPr="002D5FA0">
              <w:rPr>
                <w:sz w:val="20"/>
                <w:szCs w:val="20"/>
              </w:rPr>
              <w:t>Δραστηριότητες άσκησης οδοντιατρικών επαγγελμάτων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86.90</w:t>
            </w:r>
          </w:p>
        </w:tc>
        <w:tc>
          <w:tcPr>
            <w:tcW w:w="6379" w:type="dxa"/>
            <w:hideMark/>
          </w:tcPr>
          <w:p w:rsidR="00297820" w:rsidRPr="002D5FA0" w:rsidRDefault="00297820">
            <w:pPr>
              <w:rPr>
                <w:sz w:val="20"/>
                <w:szCs w:val="20"/>
              </w:rPr>
            </w:pPr>
            <w:r w:rsidRPr="002D5FA0">
              <w:rPr>
                <w:sz w:val="20"/>
                <w:szCs w:val="20"/>
              </w:rPr>
              <w:t>Άλλες δραστηριότητες ανθρώπινης υγείας</w:t>
            </w:r>
          </w:p>
        </w:tc>
      </w:tr>
      <w:tr w:rsidR="00297820" w:rsidRPr="002D5FA0" w:rsidTr="00D44A99">
        <w:trPr>
          <w:trHeight w:val="600"/>
        </w:trPr>
        <w:tc>
          <w:tcPr>
            <w:tcW w:w="5778" w:type="dxa"/>
            <w:vMerge w:val="restart"/>
            <w:hideMark/>
          </w:tcPr>
          <w:p w:rsidR="00297820" w:rsidRPr="002D5FA0" w:rsidRDefault="00297820">
            <w:pPr>
              <w:rPr>
                <w:sz w:val="20"/>
                <w:szCs w:val="20"/>
              </w:rPr>
            </w:pPr>
            <w:r w:rsidRPr="002D5FA0">
              <w:rPr>
                <w:sz w:val="20"/>
                <w:szCs w:val="20"/>
              </w:rPr>
              <w:t xml:space="preserve">Δραστηριότητες φροντίδας - βοήθειας, κοινωνικής μέριμνας </w:t>
            </w:r>
            <w:proofErr w:type="spellStart"/>
            <w:r w:rsidRPr="002D5FA0">
              <w:rPr>
                <w:sz w:val="20"/>
                <w:szCs w:val="20"/>
              </w:rPr>
              <w:t>μεή</w:t>
            </w:r>
            <w:proofErr w:type="spellEnd"/>
            <w:r w:rsidRPr="002D5FA0">
              <w:rPr>
                <w:sz w:val="20"/>
                <w:szCs w:val="20"/>
              </w:rPr>
              <w:t xml:space="preserve"> χωρίς  παροχή καταλύματος</w:t>
            </w:r>
          </w:p>
        </w:tc>
        <w:tc>
          <w:tcPr>
            <w:tcW w:w="1985" w:type="dxa"/>
            <w:hideMark/>
          </w:tcPr>
          <w:p w:rsidR="00297820" w:rsidRPr="002D5FA0" w:rsidRDefault="00297820">
            <w:pPr>
              <w:rPr>
                <w:sz w:val="20"/>
                <w:szCs w:val="20"/>
              </w:rPr>
            </w:pPr>
            <w:r w:rsidRPr="002D5FA0">
              <w:rPr>
                <w:sz w:val="20"/>
                <w:szCs w:val="20"/>
              </w:rPr>
              <w:t>87.10</w:t>
            </w:r>
          </w:p>
        </w:tc>
        <w:tc>
          <w:tcPr>
            <w:tcW w:w="6379" w:type="dxa"/>
            <w:hideMark/>
          </w:tcPr>
          <w:p w:rsidR="00297820" w:rsidRPr="002D5FA0" w:rsidRDefault="00297820">
            <w:pPr>
              <w:rPr>
                <w:sz w:val="20"/>
                <w:szCs w:val="20"/>
              </w:rPr>
            </w:pPr>
            <w:r w:rsidRPr="002D5FA0">
              <w:rPr>
                <w:sz w:val="20"/>
                <w:szCs w:val="20"/>
              </w:rPr>
              <w:t>Δραστηριότητες νοσοκομειακής φροντίδας με παροχή καταλύματος</w:t>
            </w:r>
          </w:p>
        </w:tc>
      </w:tr>
      <w:tr w:rsidR="00297820" w:rsidRPr="002D5FA0" w:rsidTr="00D44A99">
        <w:trPr>
          <w:trHeight w:val="9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87.20</w:t>
            </w:r>
          </w:p>
        </w:tc>
        <w:tc>
          <w:tcPr>
            <w:tcW w:w="6379" w:type="dxa"/>
            <w:hideMark/>
          </w:tcPr>
          <w:p w:rsidR="00297820" w:rsidRPr="002D5FA0" w:rsidRDefault="00297820">
            <w:pPr>
              <w:rPr>
                <w:sz w:val="20"/>
                <w:szCs w:val="20"/>
              </w:rPr>
            </w:pPr>
            <w:r w:rsidRPr="002D5FA0">
              <w:rPr>
                <w:sz w:val="20"/>
                <w:szCs w:val="20"/>
              </w:rPr>
              <w:t>Δραστηριότητες φροντίδας με παροχή καταλύματος για άτομα με νοητική υστέρηση, ψυχικές διαταραχές και χρήση ουσιών</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87.30</w:t>
            </w:r>
          </w:p>
        </w:tc>
        <w:tc>
          <w:tcPr>
            <w:tcW w:w="6379" w:type="dxa"/>
            <w:hideMark/>
          </w:tcPr>
          <w:p w:rsidR="00297820" w:rsidRPr="002D5FA0" w:rsidRDefault="00297820">
            <w:pPr>
              <w:rPr>
                <w:sz w:val="20"/>
                <w:szCs w:val="20"/>
              </w:rPr>
            </w:pPr>
            <w:r w:rsidRPr="002D5FA0">
              <w:rPr>
                <w:sz w:val="20"/>
                <w:szCs w:val="20"/>
              </w:rPr>
              <w:t>Δραστηριότητες φροντίδας με παροχή καταλύματος για ηλικιωμένους και άτομα με αναπηρία</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87.90</w:t>
            </w:r>
          </w:p>
        </w:tc>
        <w:tc>
          <w:tcPr>
            <w:tcW w:w="6379" w:type="dxa"/>
            <w:hideMark/>
          </w:tcPr>
          <w:p w:rsidR="00297820" w:rsidRPr="002D5FA0" w:rsidRDefault="00297820">
            <w:pPr>
              <w:rPr>
                <w:sz w:val="20"/>
                <w:szCs w:val="20"/>
              </w:rPr>
            </w:pPr>
            <w:r w:rsidRPr="002D5FA0">
              <w:rPr>
                <w:sz w:val="20"/>
                <w:szCs w:val="20"/>
              </w:rPr>
              <w:t>Άλλες δραστηριότητες φροντίδας με παροχή καταλύματος</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88.10</w:t>
            </w:r>
          </w:p>
        </w:tc>
        <w:tc>
          <w:tcPr>
            <w:tcW w:w="6379" w:type="dxa"/>
            <w:hideMark/>
          </w:tcPr>
          <w:p w:rsidR="00297820" w:rsidRPr="002D5FA0" w:rsidRDefault="00297820">
            <w:pPr>
              <w:rPr>
                <w:sz w:val="20"/>
                <w:szCs w:val="20"/>
              </w:rPr>
            </w:pPr>
            <w:r w:rsidRPr="002D5FA0">
              <w:rPr>
                <w:sz w:val="20"/>
                <w:szCs w:val="20"/>
              </w:rPr>
              <w:t>Δραστηριότητες κοινωνικής μέριμνας χωρίς παροχή καταλύματος για ηλικιωμένους και άτομα με αναπηρία</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88.91</w:t>
            </w:r>
          </w:p>
        </w:tc>
        <w:tc>
          <w:tcPr>
            <w:tcW w:w="6379" w:type="dxa"/>
            <w:hideMark/>
          </w:tcPr>
          <w:p w:rsidR="00297820" w:rsidRPr="002D5FA0" w:rsidRDefault="00297820">
            <w:pPr>
              <w:rPr>
                <w:sz w:val="20"/>
                <w:szCs w:val="20"/>
              </w:rPr>
            </w:pPr>
            <w:r w:rsidRPr="002D5FA0">
              <w:rPr>
                <w:sz w:val="20"/>
                <w:szCs w:val="20"/>
              </w:rPr>
              <w:t>Δραστηριότητες βρεφονηπιακών και παιδικών σταθμών</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88.99</w:t>
            </w:r>
          </w:p>
        </w:tc>
        <w:tc>
          <w:tcPr>
            <w:tcW w:w="6379" w:type="dxa"/>
            <w:hideMark/>
          </w:tcPr>
          <w:p w:rsidR="00297820" w:rsidRPr="002D5FA0" w:rsidRDefault="00297820">
            <w:pPr>
              <w:rPr>
                <w:sz w:val="20"/>
                <w:szCs w:val="20"/>
              </w:rPr>
            </w:pPr>
            <w:r w:rsidRPr="002D5FA0">
              <w:rPr>
                <w:sz w:val="20"/>
                <w:szCs w:val="20"/>
              </w:rPr>
              <w:t xml:space="preserve">Άλλες δραστηριότητες κοινωνικής μέριμνας χωρίς παροχή καταλύματος </w:t>
            </w:r>
            <w:proofErr w:type="spellStart"/>
            <w:r w:rsidRPr="002D5FA0">
              <w:rPr>
                <w:sz w:val="20"/>
                <w:szCs w:val="20"/>
              </w:rPr>
              <w:t>π.δ.κ.α</w:t>
            </w:r>
            <w:proofErr w:type="spellEnd"/>
            <w:r w:rsidRPr="002D5FA0">
              <w:rPr>
                <w:sz w:val="20"/>
                <w:szCs w:val="20"/>
              </w:rPr>
              <w:t>.</w:t>
            </w:r>
          </w:p>
        </w:tc>
      </w:tr>
      <w:tr w:rsidR="00297820" w:rsidRPr="002D5FA0" w:rsidTr="00D44A99">
        <w:trPr>
          <w:trHeight w:val="369"/>
        </w:trPr>
        <w:tc>
          <w:tcPr>
            <w:tcW w:w="5778" w:type="dxa"/>
            <w:vMerge w:val="restart"/>
            <w:hideMark/>
          </w:tcPr>
          <w:p w:rsidR="00297820" w:rsidRPr="002D5FA0" w:rsidRDefault="00297820">
            <w:pPr>
              <w:rPr>
                <w:sz w:val="20"/>
                <w:szCs w:val="20"/>
              </w:rPr>
            </w:pPr>
            <w:r w:rsidRPr="002D5FA0">
              <w:rPr>
                <w:sz w:val="20"/>
                <w:szCs w:val="20"/>
              </w:rPr>
              <w:t>Αθλητικές δραστηριότητες (Υπηρεσίες γυμναστηρίων, Εκμετάλλευση αθλητικών Εγκαταστάσεων κλπ)</w:t>
            </w:r>
          </w:p>
        </w:tc>
        <w:tc>
          <w:tcPr>
            <w:tcW w:w="1985" w:type="dxa"/>
            <w:hideMark/>
          </w:tcPr>
          <w:p w:rsidR="00297820" w:rsidRPr="002D5FA0" w:rsidRDefault="00297820">
            <w:pPr>
              <w:rPr>
                <w:sz w:val="20"/>
                <w:szCs w:val="20"/>
              </w:rPr>
            </w:pPr>
            <w:r w:rsidRPr="002D5FA0">
              <w:rPr>
                <w:sz w:val="20"/>
                <w:szCs w:val="20"/>
              </w:rPr>
              <w:t>93.11</w:t>
            </w:r>
          </w:p>
        </w:tc>
        <w:tc>
          <w:tcPr>
            <w:tcW w:w="6379" w:type="dxa"/>
            <w:hideMark/>
          </w:tcPr>
          <w:p w:rsidR="00297820" w:rsidRPr="002D5FA0" w:rsidRDefault="00297820">
            <w:pPr>
              <w:rPr>
                <w:sz w:val="20"/>
                <w:szCs w:val="20"/>
              </w:rPr>
            </w:pPr>
            <w:r w:rsidRPr="002D5FA0">
              <w:rPr>
                <w:sz w:val="20"/>
                <w:szCs w:val="20"/>
              </w:rPr>
              <w:t>Εκμετάλλευση αθλητικών εγκαταστάσεων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93.12</w:t>
            </w:r>
          </w:p>
        </w:tc>
        <w:tc>
          <w:tcPr>
            <w:tcW w:w="6379" w:type="dxa"/>
            <w:hideMark/>
          </w:tcPr>
          <w:p w:rsidR="00297820" w:rsidRPr="002D5FA0" w:rsidRDefault="00297820">
            <w:pPr>
              <w:rPr>
                <w:sz w:val="20"/>
                <w:szCs w:val="20"/>
              </w:rPr>
            </w:pPr>
            <w:r w:rsidRPr="002D5FA0">
              <w:rPr>
                <w:sz w:val="20"/>
                <w:szCs w:val="20"/>
              </w:rPr>
              <w:t>Δραστηριότητες αθλητικών ομίλων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93.13</w:t>
            </w:r>
          </w:p>
        </w:tc>
        <w:tc>
          <w:tcPr>
            <w:tcW w:w="6379" w:type="dxa"/>
            <w:hideMark/>
          </w:tcPr>
          <w:p w:rsidR="00297820" w:rsidRPr="002D5FA0" w:rsidRDefault="00297820">
            <w:pPr>
              <w:rPr>
                <w:sz w:val="20"/>
                <w:szCs w:val="20"/>
              </w:rPr>
            </w:pPr>
            <w:r w:rsidRPr="002D5FA0">
              <w:rPr>
                <w:sz w:val="20"/>
                <w:szCs w:val="20"/>
              </w:rPr>
              <w:t>Εγκαταστάσεις γυμναστικής</w:t>
            </w:r>
          </w:p>
        </w:tc>
      </w:tr>
      <w:tr w:rsidR="00297820" w:rsidRPr="002D5FA0" w:rsidTr="00D44A99">
        <w:trPr>
          <w:trHeight w:val="497"/>
        </w:trPr>
        <w:tc>
          <w:tcPr>
            <w:tcW w:w="5778" w:type="dxa"/>
            <w:vMerge w:val="restart"/>
            <w:hideMark/>
          </w:tcPr>
          <w:p w:rsidR="00297820" w:rsidRPr="002D5FA0" w:rsidRDefault="00297820">
            <w:pPr>
              <w:rPr>
                <w:sz w:val="20"/>
                <w:szCs w:val="20"/>
              </w:rPr>
            </w:pPr>
            <w:r w:rsidRPr="002D5FA0">
              <w:rPr>
                <w:sz w:val="20"/>
                <w:szCs w:val="20"/>
              </w:rPr>
              <w:t xml:space="preserve">Δραστηριότητες διασκέδασης και ψυχαγωγίας (Υπηρεσίες </w:t>
            </w:r>
            <w:proofErr w:type="spellStart"/>
            <w:r w:rsidRPr="002D5FA0">
              <w:rPr>
                <w:sz w:val="20"/>
                <w:szCs w:val="20"/>
              </w:rPr>
              <w:t>water</w:t>
            </w:r>
            <w:proofErr w:type="spellEnd"/>
            <w:r w:rsidRPr="002D5FA0">
              <w:rPr>
                <w:sz w:val="20"/>
                <w:szCs w:val="20"/>
              </w:rPr>
              <w:t xml:space="preserve"> </w:t>
            </w:r>
            <w:proofErr w:type="spellStart"/>
            <w:r w:rsidRPr="002D5FA0">
              <w:rPr>
                <w:sz w:val="20"/>
                <w:szCs w:val="20"/>
              </w:rPr>
              <w:t>park</w:t>
            </w:r>
            <w:proofErr w:type="spellEnd"/>
            <w:r w:rsidRPr="002D5FA0">
              <w:rPr>
                <w:sz w:val="20"/>
                <w:szCs w:val="20"/>
              </w:rPr>
              <w:t xml:space="preserve"> (</w:t>
            </w:r>
            <w:proofErr w:type="spellStart"/>
            <w:r w:rsidRPr="002D5FA0">
              <w:rPr>
                <w:sz w:val="20"/>
                <w:szCs w:val="20"/>
              </w:rPr>
              <w:t>νεροτσουλήθρες</w:t>
            </w:r>
            <w:proofErr w:type="spellEnd"/>
            <w:r w:rsidRPr="002D5FA0">
              <w:rPr>
                <w:sz w:val="20"/>
                <w:szCs w:val="20"/>
              </w:rPr>
              <w:t xml:space="preserve"> κλπ), Υπηρεσίες διοργάνωσης ψυχαγωγικών εκδηλώσεων, Υπηρεσίες παιδότοπου, υπηρεσίες θεαμάτων κλπ)</w:t>
            </w:r>
          </w:p>
        </w:tc>
        <w:tc>
          <w:tcPr>
            <w:tcW w:w="1985" w:type="dxa"/>
            <w:hideMark/>
          </w:tcPr>
          <w:p w:rsidR="00297820" w:rsidRPr="002D5FA0" w:rsidRDefault="00297820">
            <w:pPr>
              <w:rPr>
                <w:sz w:val="20"/>
                <w:szCs w:val="20"/>
              </w:rPr>
            </w:pPr>
            <w:r w:rsidRPr="002D5FA0">
              <w:rPr>
                <w:sz w:val="20"/>
                <w:szCs w:val="20"/>
              </w:rPr>
              <w:t>93.21.10</w:t>
            </w:r>
          </w:p>
        </w:tc>
        <w:tc>
          <w:tcPr>
            <w:tcW w:w="6379" w:type="dxa"/>
            <w:hideMark/>
          </w:tcPr>
          <w:p w:rsidR="00297820" w:rsidRPr="002D5FA0" w:rsidRDefault="00297820">
            <w:pPr>
              <w:rPr>
                <w:sz w:val="20"/>
                <w:szCs w:val="20"/>
              </w:rPr>
            </w:pPr>
            <w:r w:rsidRPr="002D5FA0">
              <w:rPr>
                <w:sz w:val="20"/>
                <w:szCs w:val="20"/>
              </w:rPr>
              <w:t>Υπηρεσίες πάρκων ψυχαγωγίας και θεματικών πάρκων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93.21.11</w:t>
            </w:r>
          </w:p>
        </w:tc>
        <w:tc>
          <w:tcPr>
            <w:tcW w:w="6379" w:type="dxa"/>
            <w:hideMark/>
          </w:tcPr>
          <w:p w:rsidR="00297820" w:rsidRPr="002D5FA0" w:rsidRDefault="00297820">
            <w:pPr>
              <w:rPr>
                <w:sz w:val="20"/>
                <w:szCs w:val="20"/>
              </w:rPr>
            </w:pPr>
            <w:r w:rsidRPr="002D5FA0">
              <w:rPr>
                <w:sz w:val="20"/>
                <w:szCs w:val="20"/>
              </w:rPr>
              <w:t>Υπηρεσίες πάρκων ψυχαγωγίας και παραλιών</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93.29.19.01</w:t>
            </w:r>
          </w:p>
        </w:tc>
        <w:tc>
          <w:tcPr>
            <w:tcW w:w="6379" w:type="dxa"/>
            <w:hideMark/>
          </w:tcPr>
          <w:p w:rsidR="00297820" w:rsidRPr="002D5FA0" w:rsidRDefault="00297820">
            <w:pPr>
              <w:rPr>
                <w:sz w:val="20"/>
                <w:szCs w:val="20"/>
              </w:rPr>
            </w:pPr>
            <w:r w:rsidRPr="002D5FA0">
              <w:rPr>
                <w:sz w:val="20"/>
                <w:szCs w:val="20"/>
              </w:rPr>
              <w:t>Υπηρεσίες διοργάνωσης ψυχαγωγικών εκδηλώσεων (π.χ. γάμων και συναφών)</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93.29.19.02</w:t>
            </w:r>
          </w:p>
        </w:tc>
        <w:tc>
          <w:tcPr>
            <w:tcW w:w="6379" w:type="dxa"/>
            <w:hideMark/>
          </w:tcPr>
          <w:p w:rsidR="00297820" w:rsidRPr="002D5FA0" w:rsidRDefault="00297820">
            <w:pPr>
              <w:rPr>
                <w:sz w:val="20"/>
                <w:szCs w:val="20"/>
              </w:rPr>
            </w:pPr>
            <w:r w:rsidRPr="002D5FA0">
              <w:rPr>
                <w:sz w:val="20"/>
                <w:szCs w:val="20"/>
              </w:rPr>
              <w:t xml:space="preserve">Υπηρεσίες εκμετάλλευσης οικήματος, για διενέργεια εκδηλώσεων (π.χ. γάμων και συναφών) </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93.29.19.03</w:t>
            </w:r>
          </w:p>
        </w:tc>
        <w:tc>
          <w:tcPr>
            <w:tcW w:w="6379" w:type="dxa"/>
            <w:hideMark/>
          </w:tcPr>
          <w:p w:rsidR="00297820" w:rsidRPr="002D5FA0" w:rsidRDefault="00297820">
            <w:pPr>
              <w:rPr>
                <w:sz w:val="20"/>
                <w:szCs w:val="20"/>
              </w:rPr>
            </w:pPr>
            <w:r w:rsidRPr="002D5FA0">
              <w:rPr>
                <w:sz w:val="20"/>
                <w:szCs w:val="20"/>
              </w:rPr>
              <w:t xml:space="preserve">Υπηρεσίες μουσικής κάλυψης εκδηλώσεων, υπηρεσίες </w:t>
            </w:r>
            <w:proofErr w:type="spellStart"/>
            <w:r w:rsidRPr="002D5FA0">
              <w:rPr>
                <w:sz w:val="20"/>
                <w:szCs w:val="20"/>
              </w:rPr>
              <w:t>disk</w:t>
            </w:r>
            <w:proofErr w:type="spellEnd"/>
            <w:r w:rsidRPr="002D5FA0">
              <w:rPr>
                <w:sz w:val="20"/>
                <w:szCs w:val="20"/>
              </w:rPr>
              <w:t xml:space="preserve"> </w:t>
            </w:r>
            <w:proofErr w:type="spellStart"/>
            <w:r w:rsidRPr="002D5FA0">
              <w:rPr>
                <w:sz w:val="20"/>
                <w:szCs w:val="20"/>
              </w:rPr>
              <w:t>jockey</w:t>
            </w:r>
            <w:proofErr w:type="spellEnd"/>
            <w:r w:rsidRPr="002D5FA0">
              <w:rPr>
                <w:sz w:val="20"/>
                <w:szCs w:val="20"/>
              </w:rPr>
              <w:t xml:space="preserve"> (D.J.)</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93.29.19.05</w:t>
            </w:r>
          </w:p>
        </w:tc>
        <w:tc>
          <w:tcPr>
            <w:tcW w:w="6379" w:type="dxa"/>
            <w:hideMark/>
          </w:tcPr>
          <w:p w:rsidR="00297820" w:rsidRPr="002D5FA0" w:rsidRDefault="00297820">
            <w:pPr>
              <w:rPr>
                <w:sz w:val="20"/>
                <w:szCs w:val="20"/>
              </w:rPr>
            </w:pPr>
            <w:r w:rsidRPr="002D5FA0">
              <w:rPr>
                <w:sz w:val="20"/>
                <w:szCs w:val="20"/>
              </w:rPr>
              <w:t>Υπηρεσίες παιδότοπου</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93.29.21.01</w:t>
            </w:r>
          </w:p>
        </w:tc>
        <w:tc>
          <w:tcPr>
            <w:tcW w:w="6379" w:type="dxa"/>
            <w:hideMark/>
          </w:tcPr>
          <w:p w:rsidR="00297820" w:rsidRPr="002D5FA0" w:rsidRDefault="00297820">
            <w:pPr>
              <w:rPr>
                <w:sz w:val="20"/>
                <w:szCs w:val="20"/>
              </w:rPr>
            </w:pPr>
            <w:r w:rsidRPr="002D5FA0">
              <w:rPr>
                <w:sz w:val="20"/>
                <w:szCs w:val="20"/>
              </w:rPr>
              <w:t>Υπηρεσίες θεάματος ήχος και φως</w:t>
            </w:r>
          </w:p>
        </w:tc>
      </w:tr>
      <w:tr w:rsidR="00297820" w:rsidRPr="002D5FA0" w:rsidTr="00D44A99">
        <w:trPr>
          <w:trHeight w:val="559"/>
        </w:trPr>
        <w:tc>
          <w:tcPr>
            <w:tcW w:w="5778" w:type="dxa"/>
            <w:vMerge w:val="restart"/>
            <w:hideMark/>
          </w:tcPr>
          <w:p w:rsidR="00297820" w:rsidRPr="002D5FA0" w:rsidRDefault="00297820">
            <w:pPr>
              <w:rPr>
                <w:sz w:val="20"/>
                <w:szCs w:val="20"/>
              </w:rPr>
            </w:pPr>
            <w:r w:rsidRPr="002D5FA0">
              <w:rPr>
                <w:sz w:val="20"/>
                <w:szCs w:val="20"/>
              </w:rPr>
              <w:t>Δραστηριότητες παροχής προσωπικών υπηρεσιών (</w:t>
            </w:r>
            <w:proofErr w:type="spellStart"/>
            <w:r w:rsidRPr="002D5FA0">
              <w:rPr>
                <w:sz w:val="20"/>
                <w:szCs w:val="20"/>
              </w:rPr>
              <w:t>στεγνοκαθαριστήρια</w:t>
            </w:r>
            <w:proofErr w:type="spellEnd"/>
            <w:r w:rsidRPr="002D5FA0">
              <w:rPr>
                <w:sz w:val="20"/>
                <w:szCs w:val="20"/>
              </w:rPr>
              <w:t xml:space="preserve">, κομμωτήρια, κουρεία, κέντρα αισθητικής, γραφεία κηδειών και συναφείς δραστηριότητες, Δραστηριότητες σχετικές με τη φυσική ευεξία, Υπηρεσίες φροντίδας ζώων συντροφιάς, Υπηρεσίες γευσιγνωσίας, Υπηρεσίες στολισμού εκκλησιών, αιθουσών κλπ). </w:t>
            </w:r>
          </w:p>
        </w:tc>
        <w:tc>
          <w:tcPr>
            <w:tcW w:w="1985" w:type="dxa"/>
            <w:hideMark/>
          </w:tcPr>
          <w:p w:rsidR="00297820" w:rsidRPr="002D5FA0" w:rsidRDefault="00297820">
            <w:pPr>
              <w:rPr>
                <w:sz w:val="20"/>
                <w:szCs w:val="20"/>
              </w:rPr>
            </w:pPr>
            <w:r w:rsidRPr="002D5FA0">
              <w:rPr>
                <w:sz w:val="20"/>
                <w:szCs w:val="20"/>
              </w:rPr>
              <w:t>96.01</w:t>
            </w:r>
          </w:p>
        </w:tc>
        <w:tc>
          <w:tcPr>
            <w:tcW w:w="6379" w:type="dxa"/>
            <w:hideMark/>
          </w:tcPr>
          <w:p w:rsidR="00297820" w:rsidRPr="002D5FA0" w:rsidRDefault="00297820">
            <w:pPr>
              <w:rPr>
                <w:sz w:val="20"/>
                <w:szCs w:val="20"/>
              </w:rPr>
            </w:pPr>
            <w:r w:rsidRPr="002D5FA0">
              <w:rPr>
                <w:sz w:val="20"/>
                <w:szCs w:val="20"/>
              </w:rPr>
              <w:t>Πλύσιμο και (στεγνό) καθάρισμα κλωστοϋφαντουργικών και γούνινων προϊόντων</w:t>
            </w:r>
          </w:p>
        </w:tc>
      </w:tr>
      <w:tr w:rsidR="00297820" w:rsidRPr="002D5FA0" w:rsidTr="00D44A99">
        <w:trPr>
          <w:trHeight w:val="412"/>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96.02</w:t>
            </w:r>
          </w:p>
        </w:tc>
        <w:tc>
          <w:tcPr>
            <w:tcW w:w="6379" w:type="dxa"/>
            <w:hideMark/>
          </w:tcPr>
          <w:p w:rsidR="00297820" w:rsidRPr="002D5FA0" w:rsidRDefault="00297820">
            <w:pPr>
              <w:rPr>
                <w:sz w:val="20"/>
                <w:szCs w:val="20"/>
              </w:rPr>
            </w:pPr>
            <w:r w:rsidRPr="002D5FA0">
              <w:rPr>
                <w:sz w:val="20"/>
                <w:szCs w:val="20"/>
              </w:rPr>
              <w:t>Δραστηριότητες κομμωτηρίων, κουρείων και κέντρων αισθητικής</w:t>
            </w:r>
          </w:p>
        </w:tc>
      </w:tr>
      <w:tr w:rsidR="00297820" w:rsidRPr="002D5FA0" w:rsidTr="00D44A99">
        <w:trPr>
          <w:trHeight w:val="417"/>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96.03</w:t>
            </w:r>
          </w:p>
        </w:tc>
        <w:tc>
          <w:tcPr>
            <w:tcW w:w="6379" w:type="dxa"/>
            <w:hideMark/>
          </w:tcPr>
          <w:p w:rsidR="00297820" w:rsidRPr="002D5FA0" w:rsidRDefault="00297820">
            <w:pPr>
              <w:rPr>
                <w:sz w:val="20"/>
                <w:szCs w:val="20"/>
              </w:rPr>
            </w:pPr>
            <w:r w:rsidRPr="002D5FA0">
              <w:rPr>
                <w:sz w:val="20"/>
                <w:szCs w:val="20"/>
              </w:rPr>
              <w:t>Δραστηριότητες γραφείων κηδειών και συναφείς δραστηριότητες</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96.04</w:t>
            </w:r>
          </w:p>
        </w:tc>
        <w:tc>
          <w:tcPr>
            <w:tcW w:w="6379" w:type="dxa"/>
            <w:hideMark/>
          </w:tcPr>
          <w:p w:rsidR="00297820" w:rsidRPr="002D5FA0" w:rsidRDefault="00297820">
            <w:pPr>
              <w:rPr>
                <w:sz w:val="20"/>
                <w:szCs w:val="20"/>
              </w:rPr>
            </w:pPr>
            <w:r w:rsidRPr="002D5FA0">
              <w:rPr>
                <w:sz w:val="20"/>
                <w:szCs w:val="20"/>
              </w:rPr>
              <w:t>Δραστηριότητες σχετικές με τη φυσική ευεξία</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 xml:space="preserve">96.09.11 </w:t>
            </w:r>
          </w:p>
        </w:tc>
        <w:tc>
          <w:tcPr>
            <w:tcW w:w="6379" w:type="dxa"/>
            <w:hideMark/>
          </w:tcPr>
          <w:p w:rsidR="00297820" w:rsidRPr="002D5FA0" w:rsidRDefault="00297820">
            <w:pPr>
              <w:rPr>
                <w:sz w:val="20"/>
                <w:szCs w:val="20"/>
              </w:rPr>
            </w:pPr>
            <w:r w:rsidRPr="002D5FA0">
              <w:rPr>
                <w:sz w:val="20"/>
                <w:szCs w:val="20"/>
              </w:rPr>
              <w:t>Υπηρεσίες φροντίδας ζώων συντροφιάς</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96.09.19.04</w:t>
            </w:r>
          </w:p>
        </w:tc>
        <w:tc>
          <w:tcPr>
            <w:tcW w:w="6379" w:type="dxa"/>
            <w:hideMark/>
          </w:tcPr>
          <w:p w:rsidR="00297820" w:rsidRPr="002D5FA0" w:rsidRDefault="00297820">
            <w:pPr>
              <w:rPr>
                <w:sz w:val="20"/>
                <w:szCs w:val="20"/>
              </w:rPr>
            </w:pPr>
            <w:r w:rsidRPr="002D5FA0">
              <w:rPr>
                <w:sz w:val="20"/>
                <w:szCs w:val="20"/>
              </w:rPr>
              <w:t>Υπηρεσίες γευσιγνωσίας</w:t>
            </w:r>
          </w:p>
        </w:tc>
      </w:tr>
      <w:tr w:rsidR="00297820" w:rsidRPr="002D5FA0" w:rsidTr="00D44A99">
        <w:trPr>
          <w:trHeight w:val="6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96.09.19.16</w:t>
            </w:r>
          </w:p>
        </w:tc>
        <w:tc>
          <w:tcPr>
            <w:tcW w:w="6379" w:type="dxa"/>
            <w:hideMark/>
          </w:tcPr>
          <w:p w:rsidR="00297820" w:rsidRPr="002D5FA0" w:rsidRDefault="00297820">
            <w:pPr>
              <w:rPr>
                <w:sz w:val="20"/>
                <w:szCs w:val="20"/>
              </w:rPr>
            </w:pPr>
            <w:r w:rsidRPr="002D5FA0">
              <w:rPr>
                <w:sz w:val="20"/>
                <w:szCs w:val="20"/>
              </w:rPr>
              <w:t>Υπηρεσίες στολισμού εκκλησιών, αιθουσών κλπ (για γάμους, βαπτίσεις, κηδείες και άλλες εκδηλώσεις)</w:t>
            </w:r>
          </w:p>
        </w:tc>
      </w:tr>
      <w:tr w:rsidR="00297820" w:rsidRPr="002D5FA0" w:rsidTr="00D44A99">
        <w:trPr>
          <w:trHeight w:val="300"/>
        </w:trPr>
        <w:tc>
          <w:tcPr>
            <w:tcW w:w="5778" w:type="dxa"/>
            <w:vMerge w:val="restart"/>
            <w:hideMark/>
          </w:tcPr>
          <w:p w:rsidR="00297820" w:rsidRPr="002D5FA0" w:rsidRDefault="00297820">
            <w:pPr>
              <w:rPr>
                <w:sz w:val="20"/>
                <w:szCs w:val="20"/>
              </w:rPr>
            </w:pPr>
            <w:r w:rsidRPr="002D5FA0">
              <w:rPr>
                <w:sz w:val="20"/>
                <w:szCs w:val="20"/>
              </w:rPr>
              <w:t>Κατασκευαστικές, τεχνικές και άλλες δραστηριότητες που εξυπηρετούν τον τοπικό πληθυσμό και την τοπική οικονομία (όπως μηχανουργεία, επεξεργασία μετάλλων και μεταλλικές κατασκευές, κατασκευή μηχανημάτων  και συστημάτων / υποδομών για τον πρωτογενή τομέα, συνεργεία αγροτικών μηχανημάτων και οχημάτων κ.ά.).</w:t>
            </w:r>
          </w:p>
        </w:tc>
        <w:tc>
          <w:tcPr>
            <w:tcW w:w="1985" w:type="dxa"/>
            <w:hideMark/>
          </w:tcPr>
          <w:p w:rsidR="00297820" w:rsidRPr="002D5FA0" w:rsidRDefault="00297820">
            <w:pPr>
              <w:rPr>
                <w:sz w:val="20"/>
                <w:szCs w:val="20"/>
              </w:rPr>
            </w:pPr>
            <w:r w:rsidRPr="002D5FA0">
              <w:rPr>
                <w:sz w:val="20"/>
                <w:szCs w:val="20"/>
              </w:rPr>
              <w:t>18.12</w:t>
            </w:r>
          </w:p>
        </w:tc>
        <w:tc>
          <w:tcPr>
            <w:tcW w:w="6379" w:type="dxa"/>
            <w:hideMark/>
          </w:tcPr>
          <w:p w:rsidR="00297820" w:rsidRPr="002D5FA0" w:rsidRDefault="00297820">
            <w:pPr>
              <w:rPr>
                <w:sz w:val="20"/>
                <w:szCs w:val="20"/>
              </w:rPr>
            </w:pPr>
            <w:r w:rsidRPr="002D5FA0">
              <w:rPr>
                <w:sz w:val="20"/>
                <w:szCs w:val="20"/>
              </w:rPr>
              <w:t>Άλλες εκτυπωτικές δραστηριότητες</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18.14</w:t>
            </w:r>
          </w:p>
        </w:tc>
        <w:tc>
          <w:tcPr>
            <w:tcW w:w="6379" w:type="dxa"/>
            <w:hideMark/>
          </w:tcPr>
          <w:p w:rsidR="00297820" w:rsidRPr="002D5FA0" w:rsidRDefault="00297820">
            <w:pPr>
              <w:rPr>
                <w:sz w:val="20"/>
                <w:szCs w:val="20"/>
              </w:rPr>
            </w:pPr>
            <w:r w:rsidRPr="002D5FA0">
              <w:rPr>
                <w:sz w:val="20"/>
                <w:szCs w:val="20"/>
              </w:rPr>
              <w:t>Βιβλιοδετικές και συναφείς δραστηριότητες</w:t>
            </w:r>
          </w:p>
        </w:tc>
      </w:tr>
      <w:tr w:rsidR="00297820" w:rsidRPr="002D5FA0" w:rsidTr="00D44A99">
        <w:trPr>
          <w:trHeight w:val="241"/>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25.11</w:t>
            </w:r>
          </w:p>
        </w:tc>
        <w:tc>
          <w:tcPr>
            <w:tcW w:w="6379" w:type="dxa"/>
            <w:hideMark/>
          </w:tcPr>
          <w:p w:rsidR="00297820" w:rsidRPr="002D5FA0" w:rsidRDefault="00297820">
            <w:pPr>
              <w:rPr>
                <w:sz w:val="20"/>
                <w:szCs w:val="20"/>
              </w:rPr>
            </w:pPr>
            <w:r w:rsidRPr="002D5FA0">
              <w:rPr>
                <w:sz w:val="20"/>
                <w:szCs w:val="20"/>
              </w:rPr>
              <w:t>Κατασκευή μεταλλικών σκελετών και μερών μεταλλικών σκελετών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25.12</w:t>
            </w:r>
          </w:p>
        </w:tc>
        <w:tc>
          <w:tcPr>
            <w:tcW w:w="6379" w:type="dxa"/>
            <w:hideMark/>
          </w:tcPr>
          <w:p w:rsidR="00297820" w:rsidRPr="002D5FA0" w:rsidRDefault="00297820">
            <w:pPr>
              <w:rPr>
                <w:sz w:val="20"/>
                <w:szCs w:val="20"/>
              </w:rPr>
            </w:pPr>
            <w:r w:rsidRPr="002D5FA0">
              <w:rPr>
                <w:sz w:val="20"/>
                <w:szCs w:val="20"/>
              </w:rPr>
              <w:t>Κατασκευή μεταλλικών πορτών και παράθυρων</w:t>
            </w:r>
          </w:p>
        </w:tc>
      </w:tr>
      <w:tr w:rsidR="00297820" w:rsidRPr="002D5FA0" w:rsidTr="00D44A99">
        <w:trPr>
          <w:trHeight w:val="237"/>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25.29</w:t>
            </w:r>
          </w:p>
        </w:tc>
        <w:tc>
          <w:tcPr>
            <w:tcW w:w="6379" w:type="dxa"/>
            <w:hideMark/>
          </w:tcPr>
          <w:p w:rsidR="00297820" w:rsidRPr="002D5FA0" w:rsidRDefault="00297820">
            <w:pPr>
              <w:rPr>
                <w:sz w:val="20"/>
                <w:szCs w:val="20"/>
              </w:rPr>
            </w:pPr>
            <w:r w:rsidRPr="002D5FA0">
              <w:rPr>
                <w:sz w:val="20"/>
                <w:szCs w:val="20"/>
              </w:rPr>
              <w:t>Κατασκευή άλλων μεταλλικών ντεπόζιτων, δεξαμενών και δοχείων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25.62.1</w:t>
            </w:r>
          </w:p>
        </w:tc>
        <w:tc>
          <w:tcPr>
            <w:tcW w:w="6379" w:type="dxa"/>
            <w:hideMark/>
          </w:tcPr>
          <w:p w:rsidR="00297820" w:rsidRPr="002D5FA0" w:rsidRDefault="00297820">
            <w:pPr>
              <w:rPr>
                <w:sz w:val="20"/>
                <w:szCs w:val="20"/>
              </w:rPr>
            </w:pPr>
            <w:r w:rsidRPr="002D5FA0">
              <w:rPr>
                <w:sz w:val="20"/>
                <w:szCs w:val="20"/>
              </w:rPr>
              <w:t>Υπηρεσίες τόρνευσης μεταλλικών μερών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25.62.2</w:t>
            </w:r>
          </w:p>
        </w:tc>
        <w:tc>
          <w:tcPr>
            <w:tcW w:w="6379" w:type="dxa"/>
            <w:hideMark/>
          </w:tcPr>
          <w:p w:rsidR="00297820" w:rsidRPr="002D5FA0" w:rsidRDefault="00297820">
            <w:pPr>
              <w:rPr>
                <w:sz w:val="20"/>
                <w:szCs w:val="20"/>
              </w:rPr>
            </w:pPr>
            <w:r w:rsidRPr="002D5FA0">
              <w:rPr>
                <w:sz w:val="20"/>
                <w:szCs w:val="20"/>
              </w:rPr>
              <w:t>Άλλες υπηρεσίες μεταλλοτεχνίας</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25.73</w:t>
            </w:r>
          </w:p>
        </w:tc>
        <w:tc>
          <w:tcPr>
            <w:tcW w:w="6379" w:type="dxa"/>
            <w:hideMark/>
          </w:tcPr>
          <w:p w:rsidR="00297820" w:rsidRPr="002D5FA0" w:rsidRDefault="00297820">
            <w:pPr>
              <w:rPr>
                <w:sz w:val="20"/>
                <w:szCs w:val="20"/>
              </w:rPr>
            </w:pPr>
            <w:r w:rsidRPr="002D5FA0">
              <w:rPr>
                <w:sz w:val="20"/>
                <w:szCs w:val="20"/>
              </w:rPr>
              <w:t>Κατασκευή εργαλείων</w:t>
            </w:r>
          </w:p>
        </w:tc>
      </w:tr>
      <w:tr w:rsidR="00297820" w:rsidRPr="002D5FA0" w:rsidTr="00D44A99">
        <w:trPr>
          <w:trHeight w:val="195"/>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28.25</w:t>
            </w:r>
          </w:p>
        </w:tc>
        <w:tc>
          <w:tcPr>
            <w:tcW w:w="6379" w:type="dxa"/>
            <w:hideMark/>
          </w:tcPr>
          <w:p w:rsidR="00297820" w:rsidRPr="002D5FA0" w:rsidRDefault="00297820">
            <w:pPr>
              <w:rPr>
                <w:sz w:val="20"/>
                <w:szCs w:val="20"/>
              </w:rPr>
            </w:pPr>
            <w:r w:rsidRPr="002D5FA0">
              <w:rPr>
                <w:sz w:val="20"/>
                <w:szCs w:val="20"/>
              </w:rPr>
              <w:t>Κατασκευή ψυκτικού και κλιματιστικού εξοπλισμού μη οικιακής χρήσης</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28.30</w:t>
            </w:r>
          </w:p>
        </w:tc>
        <w:tc>
          <w:tcPr>
            <w:tcW w:w="6379" w:type="dxa"/>
            <w:hideMark/>
          </w:tcPr>
          <w:p w:rsidR="00297820" w:rsidRPr="002D5FA0" w:rsidRDefault="00297820">
            <w:pPr>
              <w:rPr>
                <w:sz w:val="20"/>
                <w:szCs w:val="20"/>
              </w:rPr>
            </w:pPr>
            <w:r w:rsidRPr="002D5FA0">
              <w:rPr>
                <w:sz w:val="20"/>
                <w:szCs w:val="20"/>
              </w:rPr>
              <w:t>Κατασκευή γεωργικών και δασοκομικών μηχανημάτων</w:t>
            </w:r>
          </w:p>
        </w:tc>
      </w:tr>
      <w:tr w:rsidR="00297820" w:rsidRPr="002D5FA0" w:rsidTr="00D44A99">
        <w:trPr>
          <w:trHeight w:val="217"/>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28.93</w:t>
            </w:r>
          </w:p>
        </w:tc>
        <w:tc>
          <w:tcPr>
            <w:tcW w:w="6379" w:type="dxa"/>
            <w:hideMark/>
          </w:tcPr>
          <w:p w:rsidR="00297820" w:rsidRPr="002D5FA0" w:rsidRDefault="00297820">
            <w:pPr>
              <w:rPr>
                <w:sz w:val="20"/>
                <w:szCs w:val="20"/>
              </w:rPr>
            </w:pPr>
            <w:r w:rsidRPr="002D5FA0">
              <w:rPr>
                <w:sz w:val="20"/>
                <w:szCs w:val="20"/>
              </w:rPr>
              <w:t>Κατασκευή μηχανημάτων επεξεργασίας τροφίμων, ποτών και καπνού</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33.12</w:t>
            </w:r>
          </w:p>
        </w:tc>
        <w:tc>
          <w:tcPr>
            <w:tcW w:w="6379" w:type="dxa"/>
            <w:hideMark/>
          </w:tcPr>
          <w:p w:rsidR="00297820" w:rsidRPr="002D5FA0" w:rsidRDefault="00297820">
            <w:pPr>
              <w:rPr>
                <w:sz w:val="20"/>
                <w:szCs w:val="20"/>
              </w:rPr>
            </w:pPr>
            <w:r w:rsidRPr="002D5FA0">
              <w:rPr>
                <w:sz w:val="20"/>
                <w:szCs w:val="20"/>
              </w:rPr>
              <w:t>Επισκευή μηχανημάτων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33.13</w:t>
            </w:r>
          </w:p>
        </w:tc>
        <w:tc>
          <w:tcPr>
            <w:tcW w:w="6379" w:type="dxa"/>
            <w:hideMark/>
          </w:tcPr>
          <w:p w:rsidR="00297820" w:rsidRPr="002D5FA0" w:rsidRDefault="00297820">
            <w:pPr>
              <w:rPr>
                <w:sz w:val="20"/>
                <w:szCs w:val="20"/>
              </w:rPr>
            </w:pPr>
            <w:r w:rsidRPr="002D5FA0">
              <w:rPr>
                <w:sz w:val="20"/>
                <w:szCs w:val="20"/>
              </w:rPr>
              <w:t>Επισκευή ηλεκτρονικού και οπτικού εξοπλισμού</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33.14</w:t>
            </w:r>
          </w:p>
        </w:tc>
        <w:tc>
          <w:tcPr>
            <w:tcW w:w="6379" w:type="dxa"/>
            <w:hideMark/>
          </w:tcPr>
          <w:p w:rsidR="00297820" w:rsidRPr="002D5FA0" w:rsidRDefault="00297820">
            <w:pPr>
              <w:rPr>
                <w:sz w:val="20"/>
                <w:szCs w:val="20"/>
              </w:rPr>
            </w:pPr>
            <w:r w:rsidRPr="002D5FA0">
              <w:rPr>
                <w:sz w:val="20"/>
                <w:szCs w:val="20"/>
              </w:rPr>
              <w:t>Επισκευή ηλεκτρικού εξοπλισμού</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33.20</w:t>
            </w:r>
          </w:p>
        </w:tc>
        <w:tc>
          <w:tcPr>
            <w:tcW w:w="6379" w:type="dxa"/>
            <w:hideMark/>
          </w:tcPr>
          <w:p w:rsidR="00297820" w:rsidRPr="002D5FA0" w:rsidRDefault="00297820">
            <w:pPr>
              <w:rPr>
                <w:sz w:val="20"/>
                <w:szCs w:val="20"/>
              </w:rPr>
            </w:pPr>
            <w:r w:rsidRPr="002D5FA0">
              <w:rPr>
                <w:sz w:val="20"/>
                <w:szCs w:val="20"/>
              </w:rPr>
              <w:t>Εγκατάσταση βιομηχανικών μηχανημάτων και εξοπλισμού</w:t>
            </w:r>
          </w:p>
        </w:tc>
      </w:tr>
      <w:tr w:rsidR="00297820" w:rsidRPr="002D5FA0" w:rsidTr="00D44A99">
        <w:trPr>
          <w:trHeight w:val="153"/>
        </w:trPr>
        <w:tc>
          <w:tcPr>
            <w:tcW w:w="5778" w:type="dxa"/>
            <w:vMerge/>
            <w:hideMark/>
          </w:tcPr>
          <w:p w:rsidR="00297820" w:rsidRPr="002D5FA0" w:rsidRDefault="00297820">
            <w:pPr>
              <w:rPr>
                <w:sz w:val="20"/>
                <w:szCs w:val="20"/>
              </w:rPr>
            </w:pPr>
          </w:p>
        </w:tc>
        <w:tc>
          <w:tcPr>
            <w:tcW w:w="1985" w:type="dxa"/>
            <w:noWrap/>
            <w:hideMark/>
          </w:tcPr>
          <w:p w:rsidR="00297820" w:rsidRPr="002D5FA0" w:rsidRDefault="00297820">
            <w:pPr>
              <w:rPr>
                <w:sz w:val="20"/>
                <w:szCs w:val="20"/>
              </w:rPr>
            </w:pPr>
            <w:r w:rsidRPr="002D5FA0">
              <w:rPr>
                <w:sz w:val="20"/>
                <w:szCs w:val="20"/>
              </w:rPr>
              <w:t>43.21</w:t>
            </w:r>
          </w:p>
        </w:tc>
        <w:tc>
          <w:tcPr>
            <w:tcW w:w="6379" w:type="dxa"/>
            <w:hideMark/>
          </w:tcPr>
          <w:p w:rsidR="00297820" w:rsidRPr="002D5FA0" w:rsidRDefault="00297820">
            <w:pPr>
              <w:rPr>
                <w:sz w:val="20"/>
                <w:szCs w:val="20"/>
              </w:rPr>
            </w:pPr>
            <w:r w:rsidRPr="002D5FA0">
              <w:rPr>
                <w:sz w:val="20"/>
                <w:szCs w:val="20"/>
              </w:rPr>
              <w:t>Ηλεκτρικές εγκαταστάσεις</w:t>
            </w:r>
          </w:p>
        </w:tc>
      </w:tr>
      <w:tr w:rsidR="00297820" w:rsidRPr="002D5FA0" w:rsidTr="00D44A99">
        <w:trPr>
          <w:trHeight w:val="34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43.22</w:t>
            </w:r>
          </w:p>
        </w:tc>
        <w:tc>
          <w:tcPr>
            <w:tcW w:w="6379" w:type="dxa"/>
            <w:hideMark/>
          </w:tcPr>
          <w:p w:rsidR="00297820" w:rsidRPr="002D5FA0" w:rsidRDefault="00297820">
            <w:pPr>
              <w:rPr>
                <w:sz w:val="20"/>
                <w:szCs w:val="20"/>
              </w:rPr>
            </w:pPr>
            <w:r w:rsidRPr="002D5FA0">
              <w:rPr>
                <w:sz w:val="20"/>
                <w:szCs w:val="20"/>
              </w:rPr>
              <w:t>Υδραυλικές και κλιματιστικές εγκαταστάσεις θέρμανσης και ψύξης</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45.20</w:t>
            </w:r>
          </w:p>
        </w:tc>
        <w:tc>
          <w:tcPr>
            <w:tcW w:w="6379" w:type="dxa"/>
            <w:hideMark/>
          </w:tcPr>
          <w:p w:rsidR="00297820" w:rsidRPr="002D5FA0" w:rsidRDefault="00297820">
            <w:pPr>
              <w:rPr>
                <w:sz w:val="20"/>
                <w:szCs w:val="20"/>
              </w:rPr>
            </w:pPr>
            <w:r w:rsidRPr="002D5FA0">
              <w:rPr>
                <w:sz w:val="20"/>
                <w:szCs w:val="20"/>
              </w:rPr>
              <w:t>Συντήρηση και επισκευή μηχανοκίνητων οχημάτων</w:t>
            </w:r>
          </w:p>
        </w:tc>
      </w:tr>
      <w:tr w:rsidR="00297820" w:rsidRPr="002D5FA0" w:rsidTr="00C108E1">
        <w:trPr>
          <w:trHeight w:val="39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46.61</w:t>
            </w:r>
          </w:p>
        </w:tc>
        <w:tc>
          <w:tcPr>
            <w:tcW w:w="6379" w:type="dxa"/>
            <w:hideMark/>
          </w:tcPr>
          <w:p w:rsidR="00297820" w:rsidRPr="002D5FA0" w:rsidRDefault="00297820">
            <w:pPr>
              <w:rPr>
                <w:sz w:val="20"/>
                <w:szCs w:val="20"/>
              </w:rPr>
            </w:pPr>
            <w:r w:rsidRPr="002D5FA0">
              <w:rPr>
                <w:sz w:val="20"/>
                <w:szCs w:val="20"/>
              </w:rPr>
              <w:t>Χονδρικό εμπόριο γεωργικών μηχανημάτων, εξοπλισμού και προμηθειών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pPr>
              <w:rPr>
                <w:sz w:val="20"/>
                <w:szCs w:val="20"/>
              </w:rPr>
            </w:pPr>
            <w:r w:rsidRPr="002D5FA0">
              <w:rPr>
                <w:sz w:val="20"/>
                <w:szCs w:val="20"/>
              </w:rPr>
              <w:t>46.72</w:t>
            </w:r>
          </w:p>
        </w:tc>
        <w:tc>
          <w:tcPr>
            <w:tcW w:w="6379" w:type="dxa"/>
            <w:hideMark/>
          </w:tcPr>
          <w:p w:rsidR="00297820" w:rsidRPr="002D5FA0" w:rsidRDefault="00297820">
            <w:pPr>
              <w:rPr>
                <w:sz w:val="20"/>
                <w:szCs w:val="20"/>
              </w:rPr>
            </w:pPr>
            <w:r w:rsidRPr="002D5FA0">
              <w:rPr>
                <w:sz w:val="20"/>
                <w:szCs w:val="20"/>
              </w:rPr>
              <w:t>Χονδρικό εμπόριο μετάλλων και μεταλλευμάτων</w:t>
            </w:r>
          </w:p>
        </w:tc>
      </w:tr>
      <w:tr w:rsidR="00297820" w:rsidRPr="002D5FA0" w:rsidTr="00D44A99">
        <w:trPr>
          <w:trHeight w:val="405"/>
        </w:trPr>
        <w:tc>
          <w:tcPr>
            <w:tcW w:w="5778" w:type="dxa"/>
            <w:vMerge/>
            <w:hideMark/>
          </w:tcPr>
          <w:p w:rsidR="00297820" w:rsidRPr="002D5FA0" w:rsidRDefault="00297820">
            <w:pPr>
              <w:rPr>
                <w:sz w:val="20"/>
                <w:szCs w:val="20"/>
              </w:rPr>
            </w:pPr>
          </w:p>
        </w:tc>
        <w:tc>
          <w:tcPr>
            <w:tcW w:w="1985" w:type="dxa"/>
            <w:hideMark/>
          </w:tcPr>
          <w:p w:rsidR="00297820" w:rsidRPr="002D5FA0" w:rsidRDefault="00297820" w:rsidP="00297820">
            <w:pPr>
              <w:rPr>
                <w:sz w:val="20"/>
                <w:szCs w:val="20"/>
              </w:rPr>
            </w:pPr>
            <w:r w:rsidRPr="002D5FA0">
              <w:rPr>
                <w:sz w:val="20"/>
                <w:szCs w:val="20"/>
              </w:rPr>
              <w:t>46.75.11</w:t>
            </w:r>
          </w:p>
        </w:tc>
        <w:tc>
          <w:tcPr>
            <w:tcW w:w="6379" w:type="dxa"/>
            <w:hideMark/>
          </w:tcPr>
          <w:p w:rsidR="00297820" w:rsidRPr="002D5FA0" w:rsidRDefault="00297820">
            <w:pPr>
              <w:rPr>
                <w:sz w:val="20"/>
                <w:szCs w:val="20"/>
              </w:rPr>
            </w:pPr>
            <w:r w:rsidRPr="002D5FA0">
              <w:rPr>
                <w:sz w:val="20"/>
                <w:szCs w:val="20"/>
              </w:rPr>
              <w:t xml:space="preserve">Χονδρικό εμπόριο λιπασμάτων και </w:t>
            </w:r>
            <w:proofErr w:type="spellStart"/>
            <w:r w:rsidRPr="002D5FA0">
              <w:rPr>
                <w:sz w:val="20"/>
                <w:szCs w:val="20"/>
              </w:rPr>
              <w:t>αγροχημικών</w:t>
            </w:r>
            <w:proofErr w:type="spellEnd"/>
            <w:r w:rsidRPr="002D5FA0">
              <w:rPr>
                <w:sz w:val="20"/>
                <w:szCs w:val="20"/>
              </w:rPr>
              <w:t xml:space="preserve"> προϊόντων</w:t>
            </w:r>
          </w:p>
        </w:tc>
      </w:tr>
      <w:tr w:rsidR="00297820" w:rsidRPr="002D5FA0" w:rsidTr="00D44A99">
        <w:trPr>
          <w:trHeight w:val="300"/>
        </w:trPr>
        <w:tc>
          <w:tcPr>
            <w:tcW w:w="5778" w:type="dxa"/>
            <w:vMerge/>
            <w:hideMark/>
          </w:tcPr>
          <w:p w:rsidR="00297820" w:rsidRPr="002D5FA0" w:rsidRDefault="00297820">
            <w:pPr>
              <w:rPr>
                <w:sz w:val="20"/>
                <w:szCs w:val="20"/>
              </w:rPr>
            </w:pPr>
          </w:p>
        </w:tc>
        <w:tc>
          <w:tcPr>
            <w:tcW w:w="1985" w:type="dxa"/>
            <w:hideMark/>
          </w:tcPr>
          <w:p w:rsidR="00297820" w:rsidRPr="002D5FA0" w:rsidRDefault="00297820" w:rsidP="00297820">
            <w:pPr>
              <w:rPr>
                <w:sz w:val="20"/>
                <w:szCs w:val="20"/>
              </w:rPr>
            </w:pPr>
            <w:r w:rsidRPr="002D5FA0">
              <w:rPr>
                <w:sz w:val="20"/>
                <w:szCs w:val="20"/>
              </w:rPr>
              <w:t>47.52.49</w:t>
            </w:r>
          </w:p>
        </w:tc>
        <w:tc>
          <w:tcPr>
            <w:tcW w:w="6379" w:type="dxa"/>
            <w:hideMark/>
          </w:tcPr>
          <w:p w:rsidR="00297820" w:rsidRPr="002D5FA0" w:rsidRDefault="00297820">
            <w:pPr>
              <w:rPr>
                <w:sz w:val="20"/>
                <w:szCs w:val="20"/>
              </w:rPr>
            </w:pPr>
            <w:r w:rsidRPr="002D5FA0">
              <w:rPr>
                <w:sz w:val="20"/>
                <w:szCs w:val="20"/>
              </w:rPr>
              <w:t xml:space="preserve">Λιανικό εμπόριο κατασκευαστικών υλικών </w:t>
            </w:r>
            <w:proofErr w:type="spellStart"/>
            <w:r w:rsidRPr="002D5FA0">
              <w:rPr>
                <w:sz w:val="20"/>
                <w:szCs w:val="20"/>
              </w:rPr>
              <w:t>π.δ.κ.α</w:t>
            </w:r>
            <w:proofErr w:type="spellEnd"/>
            <w:r w:rsidRPr="002D5FA0">
              <w:rPr>
                <w:sz w:val="20"/>
                <w:szCs w:val="20"/>
              </w:rPr>
              <w:t>.</w:t>
            </w:r>
          </w:p>
        </w:tc>
      </w:tr>
    </w:tbl>
    <w:p w:rsidR="00297820" w:rsidRDefault="00297820"/>
    <w:tbl>
      <w:tblPr>
        <w:tblStyle w:val="a3"/>
        <w:tblW w:w="0" w:type="auto"/>
        <w:tblLook w:val="04A0" w:firstRow="1" w:lastRow="0" w:firstColumn="1" w:lastColumn="0" w:noHBand="0" w:noVBand="1"/>
      </w:tblPr>
      <w:tblGrid>
        <w:gridCol w:w="4534"/>
        <w:gridCol w:w="1300"/>
        <w:gridCol w:w="8340"/>
      </w:tblGrid>
      <w:tr w:rsidR="00DA0D4F" w:rsidRPr="007E52A3" w:rsidTr="00DA0D4F">
        <w:trPr>
          <w:trHeight w:val="900"/>
        </w:trPr>
        <w:tc>
          <w:tcPr>
            <w:tcW w:w="14174" w:type="dxa"/>
            <w:gridSpan w:val="3"/>
            <w:hideMark/>
          </w:tcPr>
          <w:p w:rsidR="00297820" w:rsidRPr="00350B8F" w:rsidRDefault="00297820" w:rsidP="00C108E1">
            <w:pPr>
              <w:pStyle w:val="1"/>
              <w:spacing w:before="240"/>
              <w:outlineLvl w:val="0"/>
              <w:rPr>
                <w:rFonts w:asciiTheme="minorHAnsi" w:hAnsiTheme="minorHAnsi"/>
                <w:color w:val="auto"/>
              </w:rPr>
            </w:pPr>
            <w:bookmarkStart w:id="6" w:name="_Toc950748"/>
            <w:r w:rsidRPr="00350B8F">
              <w:rPr>
                <w:rFonts w:asciiTheme="minorHAnsi" w:hAnsiTheme="minorHAnsi"/>
                <w:color w:val="auto"/>
              </w:rPr>
              <w:t xml:space="preserve">19.2.2.6 (Ενίσχυση επενδύσεων οικοτεχνίας και </w:t>
            </w:r>
            <w:proofErr w:type="spellStart"/>
            <w:r w:rsidRPr="00350B8F">
              <w:rPr>
                <w:rFonts w:asciiTheme="minorHAnsi" w:hAnsiTheme="minorHAnsi"/>
                <w:color w:val="auto"/>
              </w:rPr>
              <w:t>πολυλειτουργικών</w:t>
            </w:r>
            <w:proofErr w:type="spellEnd"/>
            <w:r w:rsidRPr="00350B8F">
              <w:rPr>
                <w:rFonts w:asciiTheme="minorHAnsi" w:hAnsiTheme="minorHAnsi"/>
                <w:color w:val="auto"/>
              </w:rPr>
              <w:t xml:space="preserve"> αγροκτημάτων με σκοπό την εξυπηρέτηση ειδικών στόχων της τοπικής στρατηγικής</w:t>
            </w:r>
            <w:bookmarkEnd w:id="6"/>
          </w:p>
        </w:tc>
      </w:tr>
      <w:tr w:rsidR="00DA0D4F" w:rsidRPr="007160C1" w:rsidTr="00DA0D4F">
        <w:trPr>
          <w:trHeight w:val="315"/>
        </w:trPr>
        <w:tc>
          <w:tcPr>
            <w:tcW w:w="4534" w:type="dxa"/>
            <w:hideMark/>
          </w:tcPr>
          <w:p w:rsidR="00297820" w:rsidRPr="007160C1" w:rsidRDefault="00297820" w:rsidP="00297820">
            <w:pPr>
              <w:rPr>
                <w:rFonts w:asciiTheme="minorHAnsi" w:hAnsiTheme="minorHAnsi"/>
                <w:b/>
                <w:bCs/>
                <w:sz w:val="20"/>
                <w:szCs w:val="20"/>
              </w:rPr>
            </w:pPr>
            <w:r w:rsidRPr="007160C1">
              <w:rPr>
                <w:rFonts w:asciiTheme="minorHAnsi" w:hAnsiTheme="minorHAnsi"/>
                <w:b/>
                <w:bCs/>
                <w:sz w:val="20"/>
                <w:szCs w:val="20"/>
              </w:rPr>
              <w:t>ΕΠΙΛΕΞΙΜΕΣ ΔΡΑΣΤΗΡΙΟΤΗΤΕΣ</w:t>
            </w:r>
          </w:p>
        </w:tc>
        <w:tc>
          <w:tcPr>
            <w:tcW w:w="9640" w:type="dxa"/>
            <w:gridSpan w:val="2"/>
            <w:noWrap/>
            <w:hideMark/>
          </w:tcPr>
          <w:p w:rsidR="00297820" w:rsidRPr="007160C1" w:rsidRDefault="00297820" w:rsidP="00297820">
            <w:pPr>
              <w:rPr>
                <w:rFonts w:asciiTheme="minorHAnsi" w:hAnsiTheme="minorHAnsi"/>
                <w:b/>
                <w:bCs/>
                <w:sz w:val="20"/>
                <w:szCs w:val="20"/>
              </w:rPr>
            </w:pPr>
            <w:r w:rsidRPr="007160C1">
              <w:rPr>
                <w:rFonts w:asciiTheme="minorHAnsi" w:hAnsiTheme="minorHAnsi"/>
                <w:b/>
                <w:bCs/>
                <w:sz w:val="20"/>
                <w:szCs w:val="20"/>
              </w:rPr>
              <w:t>ΑΝΤΙΣΤΟΙΧΙΣΗ ΜΕ ΕΠΙΛΕΞΙΜΟΥΣ ΚΑΔ</w:t>
            </w:r>
          </w:p>
        </w:tc>
      </w:tr>
      <w:tr w:rsidR="00DA0D4F" w:rsidRPr="007160C1" w:rsidTr="00DA0D4F">
        <w:trPr>
          <w:trHeight w:val="300"/>
        </w:trPr>
        <w:tc>
          <w:tcPr>
            <w:tcW w:w="4534" w:type="dxa"/>
            <w:hideMark/>
          </w:tcPr>
          <w:p w:rsidR="00297820" w:rsidRPr="007160C1" w:rsidRDefault="00297820" w:rsidP="00350B8F">
            <w:pPr>
              <w:pStyle w:val="3"/>
              <w:spacing w:before="0"/>
              <w:outlineLvl w:val="2"/>
              <w:rPr>
                <w:rFonts w:asciiTheme="minorHAnsi" w:hAnsiTheme="minorHAnsi"/>
                <w:sz w:val="20"/>
                <w:szCs w:val="20"/>
              </w:rPr>
            </w:pPr>
            <w:bookmarkStart w:id="7" w:name="_Toc950749"/>
            <w:r w:rsidRPr="00350B8F">
              <w:rPr>
                <w:rFonts w:asciiTheme="minorHAnsi" w:hAnsiTheme="minorHAnsi"/>
                <w:b w:val="0"/>
                <w:bCs w:val="0"/>
                <w:color w:val="auto"/>
                <w:sz w:val="20"/>
                <w:szCs w:val="20"/>
              </w:rPr>
              <w:t>I. ΟΙΚΟΤΕΧΝΙΑ</w:t>
            </w:r>
            <w:bookmarkEnd w:id="7"/>
          </w:p>
        </w:tc>
        <w:tc>
          <w:tcPr>
            <w:tcW w:w="1300" w:type="dxa"/>
            <w:noWrap/>
            <w:hideMark/>
          </w:tcPr>
          <w:p w:rsidR="00297820" w:rsidRPr="007160C1" w:rsidRDefault="00297820" w:rsidP="00350B8F">
            <w:pPr>
              <w:pStyle w:val="3"/>
              <w:outlineLvl w:val="2"/>
              <w:rPr>
                <w:rFonts w:asciiTheme="minorHAnsi" w:hAnsiTheme="minorHAnsi"/>
                <w:sz w:val="20"/>
                <w:szCs w:val="20"/>
              </w:rPr>
            </w:pPr>
          </w:p>
        </w:tc>
        <w:tc>
          <w:tcPr>
            <w:tcW w:w="8340" w:type="dxa"/>
            <w:hideMark/>
          </w:tcPr>
          <w:p w:rsidR="00297820" w:rsidRPr="007160C1" w:rsidRDefault="00297820" w:rsidP="00350B8F">
            <w:pPr>
              <w:pStyle w:val="3"/>
              <w:outlineLvl w:val="2"/>
              <w:rPr>
                <w:rFonts w:asciiTheme="minorHAnsi" w:hAnsiTheme="minorHAnsi"/>
                <w:sz w:val="20"/>
                <w:szCs w:val="20"/>
              </w:rPr>
            </w:pPr>
          </w:p>
        </w:tc>
      </w:tr>
      <w:tr w:rsidR="00DA0D4F" w:rsidRPr="007160C1" w:rsidTr="007160C1">
        <w:trPr>
          <w:trHeight w:val="897"/>
        </w:trPr>
        <w:tc>
          <w:tcPr>
            <w:tcW w:w="4534" w:type="dxa"/>
            <w:hideMark/>
          </w:tcPr>
          <w:p w:rsidR="00297820" w:rsidRPr="007160C1" w:rsidRDefault="00297820">
            <w:pPr>
              <w:rPr>
                <w:rFonts w:asciiTheme="minorHAnsi" w:hAnsiTheme="minorHAnsi"/>
                <w:b/>
                <w:bCs/>
                <w:sz w:val="20"/>
                <w:szCs w:val="20"/>
              </w:rPr>
            </w:pPr>
            <w:r w:rsidRPr="007160C1">
              <w:rPr>
                <w:rFonts w:asciiTheme="minorHAnsi" w:hAnsiTheme="minorHAnsi"/>
                <w:b/>
                <w:bCs/>
                <w:sz w:val="20"/>
                <w:szCs w:val="20"/>
              </w:rPr>
              <w:t>ΥΑ 345/23924/2-3-2017 (ΦΕΚ 866/Β/2017)</w:t>
            </w:r>
          </w:p>
        </w:tc>
        <w:tc>
          <w:tcPr>
            <w:tcW w:w="9640" w:type="dxa"/>
            <w:gridSpan w:val="2"/>
            <w:hideMark/>
          </w:tcPr>
          <w:p w:rsidR="00297820" w:rsidRPr="007160C1" w:rsidRDefault="00297820">
            <w:pPr>
              <w:rPr>
                <w:rFonts w:asciiTheme="minorHAnsi" w:hAnsiTheme="minorHAnsi"/>
                <w:b/>
                <w:bCs/>
                <w:sz w:val="20"/>
                <w:szCs w:val="20"/>
              </w:rPr>
            </w:pPr>
            <w:r w:rsidRPr="007160C1">
              <w:rPr>
                <w:rFonts w:asciiTheme="minorHAnsi" w:hAnsiTheme="minorHAnsi"/>
                <w:b/>
                <w:bCs/>
                <w:sz w:val="20"/>
                <w:szCs w:val="20"/>
              </w:rPr>
              <w:t xml:space="preserve">Τροποποίηση και συμπλήρωση της </w:t>
            </w:r>
            <w:proofErr w:type="spellStart"/>
            <w:r w:rsidRPr="007160C1">
              <w:rPr>
                <w:rFonts w:asciiTheme="minorHAnsi" w:hAnsiTheme="minorHAnsi"/>
                <w:b/>
                <w:bCs/>
                <w:sz w:val="20"/>
                <w:szCs w:val="20"/>
              </w:rPr>
              <w:t>αριθμ</w:t>
            </w:r>
            <w:proofErr w:type="spellEnd"/>
            <w:r w:rsidRPr="007160C1">
              <w:rPr>
                <w:rFonts w:asciiTheme="minorHAnsi" w:hAnsiTheme="minorHAnsi"/>
                <w:b/>
                <w:bCs/>
                <w:sz w:val="20"/>
                <w:szCs w:val="20"/>
              </w:rPr>
              <w:t xml:space="preserve"> </w:t>
            </w:r>
            <w:proofErr w:type="spellStart"/>
            <w:r w:rsidRPr="007160C1">
              <w:rPr>
                <w:rFonts w:asciiTheme="minorHAnsi" w:hAnsiTheme="minorHAnsi"/>
                <w:b/>
                <w:bCs/>
                <w:sz w:val="20"/>
                <w:szCs w:val="20"/>
              </w:rPr>
              <w:t>πρωτ</w:t>
            </w:r>
            <w:proofErr w:type="spellEnd"/>
            <w:r w:rsidRPr="007160C1">
              <w:rPr>
                <w:rFonts w:asciiTheme="minorHAnsi" w:hAnsiTheme="minorHAnsi"/>
                <w:b/>
                <w:bCs/>
                <w:sz w:val="20"/>
                <w:szCs w:val="20"/>
              </w:rPr>
              <w:t>.: 4912/120862 /05/11/2015 Υ.Α με θέμα «Καθορισμός των όρων και των απαιτήσεων παραγωγής και διάθεσης τροφίμων οικοτεχνικής παρασκευής και των διαδικασιών καταχώρισης των μονάδων παρασκευής αυτών στο Κεντρικό Ηλεκτρονικό Μητρώο Οικοτεχνίας (ΚΗΜΟ)» (2468 Β)</w:t>
            </w:r>
          </w:p>
        </w:tc>
      </w:tr>
      <w:tr w:rsidR="00DA0D4F" w:rsidRPr="007160C1" w:rsidTr="00337D37">
        <w:trPr>
          <w:trHeight w:val="315"/>
        </w:trPr>
        <w:tc>
          <w:tcPr>
            <w:tcW w:w="4534" w:type="dxa"/>
            <w:vMerge w:val="restart"/>
            <w:hideMark/>
          </w:tcPr>
          <w:p w:rsidR="00297820" w:rsidRPr="007160C1" w:rsidRDefault="00297820">
            <w:pPr>
              <w:rPr>
                <w:rFonts w:asciiTheme="minorHAnsi" w:hAnsiTheme="minorHAnsi"/>
                <w:sz w:val="20"/>
                <w:szCs w:val="20"/>
              </w:rPr>
            </w:pPr>
            <w:r w:rsidRPr="007160C1">
              <w:rPr>
                <w:rFonts w:asciiTheme="minorHAnsi" w:hAnsiTheme="minorHAnsi"/>
                <w:sz w:val="20"/>
                <w:szCs w:val="20"/>
              </w:rPr>
              <w:t>Α. Προϊόντα δημητριακών π.χ. πλιγούρι, μπομπότα,</w:t>
            </w:r>
          </w:p>
        </w:tc>
        <w:tc>
          <w:tcPr>
            <w:tcW w:w="1300" w:type="dxa"/>
            <w:shd w:val="clear" w:color="auto" w:fill="auto"/>
            <w:noWrap/>
            <w:hideMark/>
          </w:tcPr>
          <w:p w:rsidR="00297820" w:rsidRPr="007160C1" w:rsidRDefault="00297820">
            <w:pPr>
              <w:rPr>
                <w:rFonts w:asciiTheme="minorHAnsi" w:hAnsiTheme="minorHAnsi"/>
                <w:sz w:val="20"/>
                <w:szCs w:val="20"/>
              </w:rPr>
            </w:pPr>
            <w:r w:rsidRPr="007160C1">
              <w:rPr>
                <w:rFonts w:asciiTheme="minorHAnsi" w:hAnsiTheme="minorHAnsi"/>
                <w:sz w:val="20"/>
                <w:szCs w:val="20"/>
              </w:rPr>
              <w:t>10.61.31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χόνδρων (</w:t>
            </w:r>
            <w:proofErr w:type="spellStart"/>
            <w:r w:rsidRPr="007160C1">
              <w:rPr>
                <w:rFonts w:asciiTheme="minorHAnsi" w:hAnsiTheme="minorHAnsi"/>
                <w:sz w:val="20"/>
                <w:szCs w:val="20"/>
              </w:rPr>
              <w:t>μπλιγουριού</w:t>
            </w:r>
            <w:proofErr w:type="spellEnd"/>
            <w:r w:rsidRPr="007160C1">
              <w:rPr>
                <w:rFonts w:asciiTheme="minorHAnsi" w:hAnsiTheme="minorHAnsi"/>
                <w:sz w:val="20"/>
                <w:szCs w:val="20"/>
              </w:rPr>
              <w:t xml:space="preserve">) και </w:t>
            </w:r>
            <w:proofErr w:type="spellStart"/>
            <w:r w:rsidRPr="007160C1">
              <w:rPr>
                <w:rFonts w:asciiTheme="minorHAnsi" w:hAnsiTheme="minorHAnsi"/>
                <w:sz w:val="20"/>
                <w:szCs w:val="20"/>
              </w:rPr>
              <w:t>χονδράλευρων</w:t>
            </w:r>
            <w:proofErr w:type="spellEnd"/>
            <w:r w:rsidRPr="007160C1">
              <w:rPr>
                <w:rFonts w:asciiTheme="minorHAnsi" w:hAnsiTheme="minorHAnsi"/>
                <w:sz w:val="20"/>
                <w:szCs w:val="20"/>
              </w:rPr>
              <w:t xml:space="preserve"> σιταριού</w:t>
            </w:r>
          </w:p>
        </w:tc>
      </w:tr>
      <w:tr w:rsidR="00DA0D4F" w:rsidRPr="007160C1" w:rsidTr="00337D37">
        <w:trPr>
          <w:trHeight w:val="315"/>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noWrap/>
            <w:hideMark/>
          </w:tcPr>
          <w:p w:rsidR="00297820" w:rsidRPr="007160C1" w:rsidRDefault="00297820">
            <w:pPr>
              <w:rPr>
                <w:rFonts w:asciiTheme="minorHAnsi" w:hAnsiTheme="minorHAnsi"/>
                <w:sz w:val="20"/>
                <w:szCs w:val="20"/>
              </w:rPr>
            </w:pPr>
            <w:r w:rsidRPr="007160C1">
              <w:rPr>
                <w:rFonts w:asciiTheme="minorHAnsi" w:hAnsiTheme="minorHAnsi"/>
                <w:sz w:val="20"/>
                <w:szCs w:val="20"/>
              </w:rPr>
              <w:t>10.61.32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χόνδρων (</w:t>
            </w:r>
            <w:proofErr w:type="spellStart"/>
            <w:r w:rsidRPr="007160C1">
              <w:rPr>
                <w:rFonts w:asciiTheme="minorHAnsi" w:hAnsiTheme="minorHAnsi"/>
                <w:sz w:val="20"/>
                <w:szCs w:val="20"/>
              </w:rPr>
              <w:t>μπλιγουριού</w:t>
            </w:r>
            <w:proofErr w:type="spellEnd"/>
            <w:r w:rsidRPr="007160C1">
              <w:rPr>
                <w:rFonts w:asciiTheme="minorHAnsi" w:hAnsiTheme="minorHAnsi"/>
                <w:sz w:val="20"/>
                <w:szCs w:val="20"/>
              </w:rPr>
              <w:t xml:space="preserve">), </w:t>
            </w:r>
            <w:proofErr w:type="spellStart"/>
            <w:r w:rsidRPr="007160C1">
              <w:rPr>
                <w:rFonts w:asciiTheme="minorHAnsi" w:hAnsiTheme="minorHAnsi"/>
                <w:sz w:val="20"/>
                <w:szCs w:val="20"/>
              </w:rPr>
              <w:t>χονδράλευρων</w:t>
            </w:r>
            <w:proofErr w:type="spellEnd"/>
            <w:r w:rsidRPr="007160C1">
              <w:rPr>
                <w:rFonts w:asciiTheme="minorHAnsi" w:hAnsiTheme="minorHAnsi"/>
                <w:sz w:val="20"/>
                <w:szCs w:val="20"/>
              </w:rPr>
              <w:t xml:space="preserve"> και σβόλων σιτηρών </w:t>
            </w:r>
            <w:proofErr w:type="spellStart"/>
            <w:r w:rsidRPr="007160C1">
              <w:rPr>
                <w:rFonts w:asciiTheme="minorHAnsi" w:hAnsiTheme="minorHAnsi"/>
                <w:sz w:val="20"/>
                <w:szCs w:val="20"/>
              </w:rPr>
              <w:t>π.δ.κ.α</w:t>
            </w:r>
            <w:proofErr w:type="spellEnd"/>
            <w:r w:rsidRPr="007160C1">
              <w:rPr>
                <w:rFonts w:asciiTheme="minorHAnsi" w:hAnsiTheme="minorHAnsi"/>
                <w:sz w:val="20"/>
                <w:szCs w:val="20"/>
              </w:rPr>
              <w:t>.</w:t>
            </w:r>
          </w:p>
        </w:tc>
      </w:tr>
      <w:tr w:rsidR="00DA0D4F" w:rsidRPr="007160C1" w:rsidTr="00337D37">
        <w:trPr>
          <w:trHeight w:val="300"/>
        </w:trPr>
        <w:tc>
          <w:tcPr>
            <w:tcW w:w="4534" w:type="dxa"/>
            <w:vMerge w:val="restart"/>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Β. Αρτοσκευάσματα πχ παξιμάδια, φρυγανιές, </w:t>
            </w:r>
            <w:proofErr w:type="spellStart"/>
            <w:r w:rsidRPr="007160C1">
              <w:rPr>
                <w:rFonts w:asciiTheme="minorHAnsi" w:hAnsiTheme="minorHAnsi"/>
                <w:sz w:val="20"/>
                <w:szCs w:val="20"/>
              </w:rPr>
              <w:t>αρτίδια</w:t>
            </w:r>
            <w:proofErr w:type="spellEnd"/>
            <w:r w:rsidRPr="007160C1">
              <w:rPr>
                <w:rFonts w:asciiTheme="minorHAnsi" w:hAnsiTheme="minorHAnsi"/>
                <w:sz w:val="20"/>
                <w:szCs w:val="20"/>
              </w:rPr>
              <w:t xml:space="preserve">, σταφιδόψωμα, </w:t>
            </w:r>
            <w:proofErr w:type="spellStart"/>
            <w:r w:rsidRPr="007160C1">
              <w:rPr>
                <w:rFonts w:asciiTheme="minorHAnsi" w:hAnsiTheme="minorHAnsi"/>
                <w:sz w:val="20"/>
                <w:szCs w:val="20"/>
              </w:rPr>
              <w:t>κριτσίνια</w:t>
            </w:r>
            <w:proofErr w:type="spellEnd"/>
            <w:r w:rsidRPr="007160C1">
              <w:rPr>
                <w:rFonts w:asciiTheme="minorHAnsi" w:hAnsiTheme="minorHAnsi"/>
                <w:sz w:val="20"/>
                <w:szCs w:val="20"/>
              </w:rPr>
              <w:t>, βουτήματα, λουκουμάδες με μέλι, κουλούρια, λαγάνες, διπυρίτης άρτος (γαλέτα) φύλλο κρούστας, σφολιάτα, πίτες (αλμυρές και γλυκές),</w:t>
            </w:r>
          </w:p>
        </w:tc>
        <w:tc>
          <w:tcPr>
            <w:tcW w:w="1300" w:type="dxa"/>
            <w:shd w:val="clear" w:color="auto" w:fill="auto"/>
            <w:noWrap/>
            <w:hideMark/>
          </w:tcPr>
          <w:p w:rsidR="00297820" w:rsidRPr="007160C1" w:rsidRDefault="00297820">
            <w:pPr>
              <w:rPr>
                <w:rFonts w:asciiTheme="minorHAnsi" w:hAnsiTheme="minorHAnsi"/>
                <w:sz w:val="20"/>
                <w:szCs w:val="20"/>
              </w:rPr>
            </w:pPr>
            <w:r w:rsidRPr="007160C1">
              <w:rPr>
                <w:rFonts w:asciiTheme="minorHAnsi" w:hAnsiTheme="minorHAnsi"/>
                <w:sz w:val="20"/>
                <w:szCs w:val="20"/>
              </w:rPr>
              <w:t>10.61.24.01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ζύμης σφολιάτας</w:t>
            </w:r>
          </w:p>
        </w:tc>
      </w:tr>
      <w:tr w:rsidR="00DA0D4F" w:rsidRPr="007160C1" w:rsidTr="00337D37">
        <w:trPr>
          <w:trHeight w:val="6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b/>
                <w:bCs/>
                <w:sz w:val="20"/>
                <w:szCs w:val="20"/>
              </w:rPr>
            </w:pPr>
            <w:r w:rsidRPr="007160C1">
              <w:rPr>
                <w:rFonts w:asciiTheme="minorHAnsi" w:hAnsiTheme="minorHAnsi"/>
                <w:b/>
                <w:bCs/>
                <w:sz w:val="20"/>
                <w:szCs w:val="20"/>
              </w:rPr>
              <w:t>10.72.1</w:t>
            </w:r>
          </w:p>
        </w:tc>
        <w:tc>
          <w:tcPr>
            <w:tcW w:w="8340" w:type="dxa"/>
            <w:hideMark/>
          </w:tcPr>
          <w:p w:rsidR="00297820" w:rsidRPr="007160C1" w:rsidRDefault="00297820">
            <w:pPr>
              <w:rPr>
                <w:rFonts w:asciiTheme="minorHAnsi" w:hAnsiTheme="minorHAnsi"/>
                <w:b/>
                <w:bCs/>
                <w:sz w:val="20"/>
                <w:szCs w:val="20"/>
              </w:rPr>
            </w:pPr>
            <w:r w:rsidRPr="007160C1">
              <w:rPr>
                <w:rFonts w:asciiTheme="minorHAnsi" w:hAnsiTheme="minorHAnsi"/>
                <w:b/>
                <w:bCs/>
                <w:sz w:val="20"/>
                <w:szCs w:val="20"/>
              </w:rPr>
              <w:t>Παραγωγή παξιμαδιών και μπισκότων· παραγωγή διατηρούμενων ειδών ζαχαροπλαστικής</w:t>
            </w:r>
          </w:p>
        </w:tc>
      </w:tr>
      <w:tr w:rsidR="00DA0D4F" w:rsidRPr="007160C1" w:rsidTr="00337D37">
        <w:trPr>
          <w:trHeight w:val="6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10.72.11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τραγανού ψωμιού, παξιμαδιών, φρυγανισμένου ψωμιού και παρόμοιων φρυγανισμένων προϊόντων</w:t>
            </w:r>
          </w:p>
        </w:tc>
      </w:tr>
      <w:tr w:rsidR="00DA0D4F" w:rsidRPr="007160C1" w:rsidTr="00337D37">
        <w:trPr>
          <w:trHeight w:val="3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10.72.12.01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λουκουμάδων και συναφών ειδών</w:t>
            </w:r>
          </w:p>
        </w:tc>
      </w:tr>
      <w:tr w:rsidR="00DA0D4F" w:rsidRPr="007160C1" w:rsidTr="00337D37">
        <w:trPr>
          <w:trHeight w:val="3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10.72.12.02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μπισκότων</w:t>
            </w:r>
          </w:p>
        </w:tc>
      </w:tr>
      <w:tr w:rsidR="00DA0D4F" w:rsidRPr="007160C1" w:rsidTr="00337D37">
        <w:trPr>
          <w:trHeight w:val="3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10.72.19.01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κουλουριών και πιτών</w:t>
            </w:r>
          </w:p>
        </w:tc>
      </w:tr>
      <w:tr w:rsidR="00DA0D4F" w:rsidRPr="007160C1" w:rsidTr="00337D37">
        <w:trPr>
          <w:trHeight w:val="3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10.72.19.02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φύλλων κρούστας ή κανταϊφιού</w:t>
            </w:r>
          </w:p>
        </w:tc>
      </w:tr>
      <w:tr w:rsidR="00DA0D4F" w:rsidRPr="007160C1" w:rsidTr="00337D37">
        <w:trPr>
          <w:trHeight w:val="600"/>
        </w:trPr>
        <w:tc>
          <w:tcPr>
            <w:tcW w:w="4534"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Γ. Ζυμαρικά π.χ. τραχανάς, χυλοπίτες, λαζάνια, </w:t>
            </w:r>
            <w:proofErr w:type="spellStart"/>
            <w:r w:rsidRPr="007160C1">
              <w:rPr>
                <w:rFonts w:asciiTheme="minorHAnsi" w:hAnsiTheme="minorHAnsi"/>
                <w:sz w:val="20"/>
                <w:szCs w:val="20"/>
              </w:rPr>
              <w:t>ξυνόχονδρος</w:t>
            </w:r>
            <w:proofErr w:type="spellEnd"/>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10.73.1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Παραγωγή μακαρονιών, </w:t>
            </w:r>
            <w:proofErr w:type="spellStart"/>
            <w:r w:rsidRPr="007160C1">
              <w:rPr>
                <w:rFonts w:asciiTheme="minorHAnsi" w:hAnsiTheme="minorHAnsi"/>
                <w:sz w:val="20"/>
                <w:szCs w:val="20"/>
              </w:rPr>
              <w:t>ρυζομακάρονων</w:t>
            </w:r>
            <w:proofErr w:type="spellEnd"/>
            <w:r w:rsidRPr="007160C1">
              <w:rPr>
                <w:rFonts w:asciiTheme="minorHAnsi" w:hAnsiTheme="minorHAnsi"/>
                <w:sz w:val="20"/>
                <w:szCs w:val="20"/>
              </w:rPr>
              <w:t xml:space="preserve"> (</w:t>
            </w:r>
            <w:proofErr w:type="spellStart"/>
            <w:r w:rsidRPr="007160C1">
              <w:rPr>
                <w:rFonts w:asciiTheme="minorHAnsi" w:hAnsiTheme="minorHAnsi"/>
                <w:sz w:val="20"/>
                <w:szCs w:val="20"/>
              </w:rPr>
              <w:t>noodles</w:t>
            </w:r>
            <w:proofErr w:type="spellEnd"/>
            <w:r w:rsidRPr="007160C1">
              <w:rPr>
                <w:rFonts w:asciiTheme="minorHAnsi" w:hAnsiTheme="minorHAnsi"/>
                <w:sz w:val="20"/>
                <w:szCs w:val="20"/>
              </w:rPr>
              <w:t>), κουσκούς και παρόμοιων αλευρωδών προϊόντων</w:t>
            </w:r>
          </w:p>
        </w:tc>
      </w:tr>
      <w:tr w:rsidR="00DA0D4F" w:rsidRPr="007160C1" w:rsidTr="00337D37">
        <w:trPr>
          <w:trHeight w:val="300"/>
        </w:trPr>
        <w:tc>
          <w:tcPr>
            <w:tcW w:w="4534"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Δ. Γλυκίσματα π.χ. χαλβάς με σιμιγδάλι, </w:t>
            </w:r>
            <w:proofErr w:type="spellStart"/>
            <w:r w:rsidRPr="007160C1">
              <w:rPr>
                <w:rFonts w:asciiTheme="minorHAnsi" w:hAnsiTheme="minorHAnsi"/>
                <w:sz w:val="20"/>
                <w:szCs w:val="20"/>
              </w:rPr>
              <w:t>σάμαλι</w:t>
            </w:r>
            <w:proofErr w:type="spellEnd"/>
            <w:r w:rsidRPr="007160C1">
              <w:rPr>
                <w:rFonts w:asciiTheme="minorHAnsi" w:hAnsiTheme="minorHAnsi"/>
                <w:sz w:val="20"/>
                <w:szCs w:val="20"/>
              </w:rPr>
              <w:t>, ραβανί,</w:t>
            </w:r>
          </w:p>
        </w:tc>
        <w:tc>
          <w:tcPr>
            <w:tcW w:w="1300" w:type="dxa"/>
            <w:shd w:val="clear" w:color="auto" w:fill="auto"/>
            <w:noWrap/>
            <w:hideMark/>
          </w:tcPr>
          <w:p w:rsidR="00297820" w:rsidRPr="007160C1" w:rsidRDefault="00297820">
            <w:pPr>
              <w:rPr>
                <w:rFonts w:asciiTheme="minorHAnsi" w:hAnsiTheme="minorHAnsi"/>
                <w:sz w:val="20"/>
                <w:szCs w:val="20"/>
              </w:rPr>
            </w:pPr>
            <w:r w:rsidRPr="007160C1">
              <w:rPr>
                <w:rFonts w:asciiTheme="minorHAnsi" w:hAnsiTheme="minorHAnsi"/>
                <w:sz w:val="20"/>
                <w:szCs w:val="20"/>
              </w:rPr>
              <w:t>10.82.23.02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χαλβάδων, κουφέτων και λουκουμιών</w:t>
            </w:r>
          </w:p>
        </w:tc>
      </w:tr>
      <w:tr w:rsidR="00DA0D4F" w:rsidRPr="007160C1" w:rsidTr="00337D37">
        <w:trPr>
          <w:trHeight w:val="352"/>
        </w:trPr>
        <w:tc>
          <w:tcPr>
            <w:tcW w:w="4534" w:type="dxa"/>
            <w:vMerge w:val="restart"/>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Ε. Προϊόντα φυτικής προέλευσης με ή χωρίς γλυκαντικές ύλες, π.χ. γλυκά κουταλιού, μαρμέλαδες, κομπόστες, ζελέ φρούτων, γλυκά αλείμματα και γλυκές πάστες φρούτων και λαχανικών, </w:t>
            </w:r>
            <w:proofErr w:type="spellStart"/>
            <w:r w:rsidRPr="007160C1">
              <w:rPr>
                <w:rFonts w:asciiTheme="minorHAnsi" w:hAnsiTheme="minorHAnsi"/>
                <w:sz w:val="20"/>
                <w:szCs w:val="20"/>
              </w:rPr>
              <w:t>φρουι</w:t>
            </w:r>
            <w:proofErr w:type="spellEnd"/>
            <w:r w:rsidRPr="007160C1">
              <w:rPr>
                <w:rFonts w:asciiTheme="minorHAnsi" w:hAnsiTheme="minorHAnsi"/>
                <w:sz w:val="20"/>
                <w:szCs w:val="20"/>
              </w:rPr>
              <w:t xml:space="preserve"> </w:t>
            </w:r>
            <w:proofErr w:type="spellStart"/>
            <w:r w:rsidRPr="007160C1">
              <w:rPr>
                <w:rFonts w:asciiTheme="minorHAnsi" w:hAnsiTheme="minorHAnsi"/>
                <w:sz w:val="20"/>
                <w:szCs w:val="20"/>
              </w:rPr>
              <w:t>γλασέ</w:t>
            </w:r>
            <w:proofErr w:type="spellEnd"/>
            <w:r w:rsidRPr="007160C1">
              <w:rPr>
                <w:rFonts w:asciiTheme="minorHAnsi" w:hAnsiTheme="minorHAnsi"/>
                <w:sz w:val="20"/>
                <w:szCs w:val="20"/>
              </w:rPr>
              <w:t xml:space="preserve">, πετιμέζι, μουσταλευριά, αμυγδαλωτά, εργολάβους, </w:t>
            </w:r>
            <w:proofErr w:type="spellStart"/>
            <w:r w:rsidRPr="007160C1">
              <w:rPr>
                <w:rFonts w:asciiTheme="minorHAnsi" w:hAnsiTheme="minorHAnsi"/>
                <w:sz w:val="20"/>
                <w:szCs w:val="20"/>
              </w:rPr>
              <w:t>χαρουπόμελο</w:t>
            </w:r>
            <w:proofErr w:type="spellEnd"/>
            <w:r w:rsidRPr="007160C1">
              <w:rPr>
                <w:rFonts w:asciiTheme="minorHAnsi" w:hAnsiTheme="minorHAnsi"/>
                <w:sz w:val="20"/>
                <w:szCs w:val="20"/>
              </w:rPr>
              <w:t xml:space="preserve">, </w:t>
            </w:r>
            <w:proofErr w:type="spellStart"/>
            <w:r w:rsidRPr="007160C1">
              <w:rPr>
                <w:rFonts w:asciiTheme="minorHAnsi" w:hAnsiTheme="minorHAnsi"/>
                <w:sz w:val="20"/>
                <w:szCs w:val="20"/>
              </w:rPr>
              <w:t>προιόντα</w:t>
            </w:r>
            <w:proofErr w:type="spellEnd"/>
            <w:r w:rsidRPr="007160C1">
              <w:rPr>
                <w:rFonts w:asciiTheme="minorHAnsi" w:hAnsiTheme="minorHAnsi"/>
                <w:sz w:val="20"/>
                <w:szCs w:val="20"/>
              </w:rPr>
              <w:t xml:space="preserve"> από σουσάμι</w:t>
            </w:r>
          </w:p>
        </w:tc>
        <w:tc>
          <w:tcPr>
            <w:tcW w:w="1300" w:type="dxa"/>
            <w:shd w:val="clear" w:color="auto" w:fill="auto"/>
            <w:noWrap/>
            <w:hideMark/>
          </w:tcPr>
          <w:p w:rsidR="00297820" w:rsidRPr="007160C1" w:rsidRDefault="00297820">
            <w:pPr>
              <w:rPr>
                <w:rFonts w:asciiTheme="minorHAnsi" w:hAnsiTheme="minorHAnsi"/>
                <w:sz w:val="20"/>
                <w:szCs w:val="20"/>
              </w:rPr>
            </w:pPr>
            <w:r w:rsidRPr="007160C1">
              <w:rPr>
                <w:rFonts w:asciiTheme="minorHAnsi" w:hAnsiTheme="minorHAnsi"/>
                <w:sz w:val="20"/>
                <w:szCs w:val="20"/>
              </w:rPr>
              <w:t>10.39.23.01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στραγαλιών και επεξεργασία άλλων ξηρών καρπών</w:t>
            </w:r>
          </w:p>
        </w:tc>
      </w:tr>
      <w:tr w:rsidR="00DA0D4F" w:rsidRPr="007160C1" w:rsidTr="00337D37">
        <w:trPr>
          <w:trHeight w:val="3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10.39.22.01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κομπόστας φρούτων</w:t>
            </w:r>
          </w:p>
        </w:tc>
      </w:tr>
      <w:tr w:rsidR="00DA0D4F" w:rsidRPr="007160C1" w:rsidTr="00337D37">
        <w:trPr>
          <w:trHeight w:val="6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10.39.22.02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μαρμελάδας, κομπόστας, γλυκών κουταλιού και παρόμοιων ειδών, από φρούτα και άλλους καρπούς</w:t>
            </w:r>
          </w:p>
        </w:tc>
      </w:tr>
      <w:tr w:rsidR="00DA0D4F" w:rsidRPr="007160C1" w:rsidTr="00337D37">
        <w:trPr>
          <w:trHeight w:val="3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10.39.91.01</w:t>
            </w:r>
          </w:p>
        </w:tc>
        <w:tc>
          <w:tcPr>
            <w:tcW w:w="8340" w:type="dxa"/>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Υπηρεσίες συμπύκνωσης φρούτων και λαχανικών</w:t>
            </w:r>
          </w:p>
        </w:tc>
      </w:tr>
      <w:tr w:rsidR="00DA0D4F" w:rsidRPr="007160C1" w:rsidTr="00337D37">
        <w:trPr>
          <w:trHeight w:val="300"/>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10.89.19</w:t>
            </w:r>
          </w:p>
        </w:tc>
        <w:tc>
          <w:tcPr>
            <w:tcW w:w="8340" w:type="dxa"/>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 xml:space="preserve">Παραγωγή διαφόρων προϊόντων διατροφής </w:t>
            </w:r>
            <w:proofErr w:type="spellStart"/>
            <w:r w:rsidRPr="007160C1">
              <w:rPr>
                <w:rFonts w:asciiTheme="minorHAnsi" w:hAnsiTheme="minorHAnsi"/>
                <w:sz w:val="20"/>
                <w:szCs w:val="20"/>
              </w:rPr>
              <w:t>π.δ.κ.α</w:t>
            </w:r>
            <w:proofErr w:type="spellEnd"/>
            <w:r w:rsidRPr="007160C1">
              <w:rPr>
                <w:rFonts w:asciiTheme="minorHAnsi" w:hAnsiTheme="minorHAnsi"/>
                <w:sz w:val="20"/>
                <w:szCs w:val="20"/>
              </w:rPr>
              <w:t>.</w:t>
            </w:r>
          </w:p>
        </w:tc>
      </w:tr>
      <w:tr w:rsidR="00DA0D4F" w:rsidRPr="007160C1" w:rsidTr="00337D37">
        <w:trPr>
          <w:trHeight w:val="558"/>
        </w:trPr>
        <w:tc>
          <w:tcPr>
            <w:tcW w:w="4534" w:type="dxa"/>
            <w:vMerge w:val="restart"/>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 xml:space="preserve">ΣΤ. Προϊόντα με </w:t>
            </w:r>
            <w:proofErr w:type="spellStart"/>
            <w:r w:rsidRPr="007160C1">
              <w:rPr>
                <w:rFonts w:asciiTheme="minorHAnsi" w:hAnsiTheme="minorHAnsi"/>
                <w:sz w:val="20"/>
                <w:szCs w:val="20"/>
              </w:rPr>
              <w:t>extra</w:t>
            </w:r>
            <w:proofErr w:type="spellEnd"/>
            <w:r w:rsidRPr="007160C1">
              <w:rPr>
                <w:rFonts w:asciiTheme="minorHAnsi" w:hAnsiTheme="minorHAnsi"/>
                <w:sz w:val="20"/>
                <w:szCs w:val="20"/>
              </w:rPr>
              <w:t xml:space="preserve"> παρθένα και παρθένα ελαιόλαδα που έχουν προστεθεί αρωματικά φυτά, μπαχαρικά, αιθέρια έλαια, κ.α. σε συσκευασία έως δύο (2) λίτρων</w:t>
            </w:r>
          </w:p>
        </w:tc>
        <w:tc>
          <w:tcPr>
            <w:tcW w:w="1300" w:type="dxa"/>
            <w:shd w:val="clear" w:color="auto" w:fill="auto"/>
            <w:noWrap/>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10.41.53</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 xml:space="preserve">Παραγωγή ελαιόλαδου και των κλασμάτων του, εξευγενισμένων, αλλά όχι χημικά μεταποιημένων </w:t>
            </w:r>
          </w:p>
        </w:tc>
      </w:tr>
      <w:tr w:rsidR="00DA0D4F" w:rsidRPr="007160C1" w:rsidTr="00350B8F">
        <w:trPr>
          <w:trHeight w:val="126"/>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noWrap/>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10.41.59.01</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εξευγενισμένων φυτικών ελαίων, που δεν κατονομάζονται ειδικά</w:t>
            </w:r>
          </w:p>
        </w:tc>
      </w:tr>
      <w:tr w:rsidR="00DA0D4F" w:rsidRPr="007160C1" w:rsidTr="00337D37">
        <w:trPr>
          <w:trHeight w:val="471"/>
        </w:trPr>
        <w:tc>
          <w:tcPr>
            <w:tcW w:w="4534" w:type="dxa"/>
            <w:vMerge w:val="restart"/>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Ζ. Προϊόντα φυτικής προέλευσης διατηρημένα με αλάτι, ξύδι και λάδι, επιτραπέζιες ελιές, πάστες ελιάς, τουρσιά, σάλτσες.</w:t>
            </w: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10.39.18</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Επεξεργασία και συντήρηση λαχανικών, (εκτός από πατάτες), φρούτων, καρπών με κέλυφος και άλλων βρώσιμων μερών φυτών, παρασκευασμένων ή συντηρημένων σε ξίδι ή οξικό οξύ</w:t>
            </w:r>
          </w:p>
        </w:tc>
      </w:tr>
      <w:tr w:rsidR="00DA0D4F" w:rsidRPr="007160C1" w:rsidTr="00350B8F">
        <w:trPr>
          <w:trHeight w:val="64"/>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10.39.17.01</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και συντήρηση τοματοπολτού και πουρέ από ντομάτες</w:t>
            </w:r>
          </w:p>
        </w:tc>
      </w:tr>
      <w:tr w:rsidR="00DA0D4F" w:rsidRPr="007160C1" w:rsidTr="00350B8F">
        <w:trPr>
          <w:trHeight w:val="64"/>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10.41.41</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ελαιοπιτών και άλλων στερεών κατάλοιπων φυτικών λιπών ή ελαίων</w:t>
            </w:r>
          </w:p>
        </w:tc>
      </w:tr>
      <w:tr w:rsidR="00DA0D4F" w:rsidRPr="007160C1" w:rsidTr="00350B8F">
        <w:trPr>
          <w:trHeight w:val="64"/>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10.89.19</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 xml:space="preserve">Παραγωγή διαφόρων προϊόντων διατροφής </w:t>
            </w:r>
            <w:proofErr w:type="spellStart"/>
            <w:r w:rsidRPr="007160C1">
              <w:rPr>
                <w:rFonts w:asciiTheme="minorHAnsi" w:hAnsiTheme="minorHAnsi"/>
                <w:sz w:val="20"/>
                <w:szCs w:val="20"/>
              </w:rPr>
              <w:t>π.δ.κ.α</w:t>
            </w:r>
            <w:proofErr w:type="spellEnd"/>
            <w:r w:rsidRPr="007160C1">
              <w:rPr>
                <w:rFonts w:asciiTheme="minorHAnsi" w:hAnsiTheme="minorHAnsi"/>
                <w:sz w:val="20"/>
                <w:szCs w:val="20"/>
              </w:rPr>
              <w:t>.</w:t>
            </w:r>
          </w:p>
        </w:tc>
      </w:tr>
      <w:tr w:rsidR="00DA0D4F" w:rsidRPr="007160C1" w:rsidTr="00350B8F">
        <w:trPr>
          <w:trHeight w:val="163"/>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noWrap/>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10.84.12</w:t>
            </w:r>
          </w:p>
        </w:tc>
        <w:tc>
          <w:tcPr>
            <w:tcW w:w="8340" w:type="dxa"/>
            <w:hideMark/>
          </w:tcPr>
          <w:p w:rsidR="00297820" w:rsidRPr="00350B8F" w:rsidRDefault="00297820" w:rsidP="007160C1">
            <w:pPr>
              <w:spacing w:before="100" w:beforeAutospacing="1" w:after="100" w:afterAutospacing="1"/>
              <w:rPr>
                <w:rFonts w:asciiTheme="minorHAnsi" w:hAnsiTheme="minorHAnsi"/>
                <w:sz w:val="18"/>
                <w:szCs w:val="18"/>
              </w:rPr>
            </w:pPr>
            <w:r w:rsidRPr="00350B8F">
              <w:rPr>
                <w:rFonts w:asciiTheme="minorHAnsi" w:hAnsiTheme="minorHAnsi"/>
                <w:sz w:val="18"/>
                <w:szCs w:val="18"/>
              </w:rPr>
              <w:t xml:space="preserve">Παραγωγή σαλτσών· μειγμάτων αρτυμάτων και μειγμάτων καρυκευμάτων, αλευριού και </w:t>
            </w:r>
            <w:proofErr w:type="spellStart"/>
            <w:r w:rsidRPr="00350B8F">
              <w:rPr>
                <w:rFonts w:asciiTheme="minorHAnsi" w:hAnsiTheme="minorHAnsi"/>
                <w:sz w:val="18"/>
                <w:szCs w:val="18"/>
              </w:rPr>
              <w:t>χονδράλευρου</w:t>
            </w:r>
            <w:proofErr w:type="spellEnd"/>
            <w:r w:rsidRPr="00350B8F">
              <w:rPr>
                <w:rFonts w:asciiTheme="minorHAnsi" w:hAnsiTheme="minorHAnsi"/>
                <w:sz w:val="18"/>
                <w:szCs w:val="18"/>
              </w:rPr>
              <w:t xml:space="preserve"> από σινάπι και μουστάρδα παρασκευασμένη</w:t>
            </w:r>
          </w:p>
        </w:tc>
      </w:tr>
      <w:tr w:rsidR="00DA0D4F" w:rsidRPr="007160C1" w:rsidTr="00350B8F">
        <w:trPr>
          <w:trHeight w:val="201"/>
        </w:trPr>
        <w:tc>
          <w:tcPr>
            <w:tcW w:w="4534" w:type="dxa"/>
            <w:vMerge w:val="restart"/>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Η. Αποξηραμένα προϊόντα φυτικής προέλευσης φρούτα και λαχανικά, ξηροί καρποί, όσπρια, αρωματικά φυτά</w:t>
            </w: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10.31.12.01</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αποφλοιωμένων και τεμαχισμένων πατατών και παρόμοιων ειδών</w:t>
            </w:r>
          </w:p>
        </w:tc>
      </w:tr>
      <w:tr w:rsidR="00DA0D4F" w:rsidRPr="007160C1" w:rsidTr="00337D37">
        <w:trPr>
          <w:trHeight w:val="133"/>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10.31.12.02</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τηγανητών πατατών σε λεπτές φέτες (τσιπς) και παρόμοιων ειδών</w:t>
            </w:r>
          </w:p>
        </w:tc>
      </w:tr>
      <w:tr w:rsidR="00DA0D4F" w:rsidRPr="007160C1" w:rsidTr="00337D37">
        <w:trPr>
          <w:trHeight w:val="209"/>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10.31.12.03</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τυποποιημένων τροφών από πατάτες</w:t>
            </w:r>
          </w:p>
        </w:tc>
      </w:tr>
      <w:tr w:rsidR="00DA0D4F" w:rsidRPr="007160C1" w:rsidTr="00350B8F">
        <w:trPr>
          <w:trHeight w:val="64"/>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10.39.11</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επεξεργασμένων και συντηρημένων λαχανικών, που διαθέτονται κατεψυγμένα</w:t>
            </w:r>
          </w:p>
        </w:tc>
      </w:tr>
      <w:tr w:rsidR="00DA0D4F" w:rsidRPr="007160C1" w:rsidTr="00337D37">
        <w:trPr>
          <w:trHeight w:val="117"/>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10.39.12</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προσωρινά συντηρημένων λαχανικών</w:t>
            </w:r>
          </w:p>
        </w:tc>
      </w:tr>
      <w:tr w:rsidR="00DA0D4F" w:rsidRPr="007160C1" w:rsidTr="00337D37">
        <w:trPr>
          <w:trHeight w:val="163"/>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10.39.13</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αποξηραμένων λαχανικών</w:t>
            </w:r>
          </w:p>
        </w:tc>
      </w:tr>
      <w:tr w:rsidR="00DA0D4F" w:rsidRPr="007160C1" w:rsidTr="00337D37">
        <w:trPr>
          <w:trHeight w:val="351"/>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10.39.14</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επεξεργασμένων και συντηρημένων λαχανικών και φρούτων, που διαθέτονται κομμένα και συσκευασμένα</w:t>
            </w:r>
          </w:p>
        </w:tc>
      </w:tr>
      <w:tr w:rsidR="00DA0D4F" w:rsidRPr="007160C1" w:rsidTr="00337D37">
        <w:trPr>
          <w:trHeight w:val="175"/>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10.39.15</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Επεξεργασία και συντήρηση φασολιών, συντηρημένων με άλλο τρόπο εκτός από ξίδι ή οξικό οξύ, με εξαίρεση τα έτοιμα φαγητά με λαχανικά</w:t>
            </w:r>
          </w:p>
        </w:tc>
      </w:tr>
      <w:tr w:rsidR="00DA0D4F" w:rsidRPr="007160C1" w:rsidTr="00337D37">
        <w:trPr>
          <w:trHeight w:val="269"/>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10.39.16</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Επεξεργασία και συντήρηση μπιζελιών, συντηρημένων με άλλο τρόπο εκτός από ξίδι ή οξικό οξύ, με εξαίρεση τα έτοιμα φαγητά με λαχανικά</w:t>
            </w:r>
          </w:p>
        </w:tc>
      </w:tr>
      <w:tr w:rsidR="00DA0D4F" w:rsidRPr="007160C1" w:rsidTr="00337D37">
        <w:trPr>
          <w:trHeight w:val="64"/>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10.39.17.02</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κονσερβών με λαχανικά</w:t>
            </w:r>
          </w:p>
        </w:tc>
      </w:tr>
      <w:tr w:rsidR="00DA0D4F" w:rsidRPr="007160C1" w:rsidTr="00337D37">
        <w:trPr>
          <w:trHeight w:val="64"/>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10.39.17.03</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Παστερίωση και τυποποίηση αμπελόφυλλων</w:t>
            </w:r>
          </w:p>
        </w:tc>
      </w:tr>
      <w:tr w:rsidR="00DA0D4F" w:rsidRPr="007160C1" w:rsidTr="00337D37">
        <w:trPr>
          <w:trHeight w:val="159"/>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10.39.21</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επεξεργασμένων και συντηρημένων φρούτων και καρπών με κέλυφος, ψημένων ή άψητων, που διαθέτονται κατεψυγμένα</w:t>
            </w:r>
          </w:p>
        </w:tc>
      </w:tr>
      <w:tr w:rsidR="00DA0D4F" w:rsidRPr="007160C1" w:rsidTr="00337D37">
        <w:trPr>
          <w:trHeight w:val="331"/>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10.39.23</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w:t>
            </w:r>
          </w:p>
        </w:tc>
      </w:tr>
      <w:tr w:rsidR="00DA0D4F" w:rsidRPr="007160C1" w:rsidTr="00337D37">
        <w:trPr>
          <w:trHeight w:val="125"/>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10.39.25</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άλλων επεξεργασμένων ή συντηρημένων καρπών με κέλυφος</w:t>
            </w:r>
          </w:p>
        </w:tc>
      </w:tr>
      <w:tr w:rsidR="00DA0D4F" w:rsidRPr="007160C1" w:rsidTr="00337D37">
        <w:trPr>
          <w:trHeight w:val="64"/>
        </w:trPr>
        <w:tc>
          <w:tcPr>
            <w:tcW w:w="4534" w:type="dxa"/>
            <w:vMerge/>
            <w:hideMark/>
          </w:tcPr>
          <w:p w:rsidR="00297820" w:rsidRPr="007160C1" w:rsidRDefault="00297820" w:rsidP="007160C1">
            <w:pPr>
              <w:spacing w:before="100" w:beforeAutospacing="1" w:after="100" w:afterAutospacing="1"/>
              <w:rPr>
                <w:rFonts w:asciiTheme="minorHAnsi" w:hAnsiTheme="minorHAnsi"/>
                <w:sz w:val="20"/>
                <w:szCs w:val="20"/>
              </w:rPr>
            </w:pPr>
          </w:p>
        </w:tc>
        <w:tc>
          <w:tcPr>
            <w:tcW w:w="1300" w:type="dxa"/>
            <w:shd w:val="clear" w:color="auto" w:fill="auto"/>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10.39.24.01</w:t>
            </w:r>
          </w:p>
        </w:tc>
        <w:tc>
          <w:tcPr>
            <w:tcW w:w="8340" w:type="dxa"/>
            <w:hideMark/>
          </w:tcPr>
          <w:p w:rsidR="00297820" w:rsidRPr="007160C1" w:rsidRDefault="00297820" w:rsidP="007160C1">
            <w:pPr>
              <w:spacing w:before="100" w:beforeAutospacing="1" w:after="100" w:afterAutospacing="1"/>
              <w:rPr>
                <w:rFonts w:asciiTheme="minorHAnsi" w:hAnsiTheme="minorHAnsi"/>
                <w:sz w:val="20"/>
                <w:szCs w:val="20"/>
              </w:rPr>
            </w:pPr>
            <w:r w:rsidRPr="007160C1">
              <w:rPr>
                <w:rFonts w:asciiTheme="minorHAnsi" w:hAnsiTheme="minorHAnsi"/>
                <w:sz w:val="20"/>
                <w:szCs w:val="20"/>
              </w:rPr>
              <w:t>Παραγωγή αποξηραμένης σταφίδας</w:t>
            </w:r>
          </w:p>
        </w:tc>
      </w:tr>
      <w:tr w:rsidR="00DA0D4F" w:rsidRPr="007160C1" w:rsidTr="00337D37">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10.39.24.02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αποξηραμένων δαμάσκηνων</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tcBorders>
              <w:bottom w:val="single" w:sz="4" w:space="0" w:color="auto"/>
            </w:tcBorders>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10.39.24.03</w:t>
            </w:r>
          </w:p>
        </w:tc>
        <w:tc>
          <w:tcPr>
            <w:tcW w:w="8340" w:type="dxa"/>
            <w:tcBorders>
              <w:bottom w:val="single" w:sz="4" w:space="0" w:color="auto"/>
            </w:tcBorders>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αποξηραμένων σύκων</w:t>
            </w:r>
          </w:p>
        </w:tc>
      </w:tr>
      <w:tr w:rsidR="00DA0D4F" w:rsidRPr="007160C1" w:rsidTr="00350B8F">
        <w:trPr>
          <w:trHeight w:val="323"/>
        </w:trPr>
        <w:tc>
          <w:tcPr>
            <w:tcW w:w="4534" w:type="dxa"/>
            <w:vMerge/>
            <w:tcBorders>
              <w:right w:val="single" w:sz="4" w:space="0" w:color="auto"/>
            </w:tcBorders>
            <w:hideMark/>
          </w:tcPr>
          <w:p w:rsidR="00297820" w:rsidRPr="007160C1" w:rsidRDefault="00297820">
            <w:pPr>
              <w:rPr>
                <w:rFonts w:asciiTheme="minorHAnsi" w:hAnsiTheme="minorHAnsi"/>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160C1" w:rsidRDefault="00297820" w:rsidP="00297820">
            <w:pPr>
              <w:rPr>
                <w:rFonts w:asciiTheme="minorHAnsi" w:hAnsiTheme="minorHAnsi"/>
                <w:sz w:val="20"/>
                <w:szCs w:val="20"/>
              </w:rPr>
            </w:pPr>
            <w:r w:rsidRPr="007160C1">
              <w:rPr>
                <w:rFonts w:asciiTheme="minorHAnsi" w:hAnsiTheme="minorHAnsi"/>
                <w:sz w:val="20"/>
                <w:szCs w:val="20"/>
              </w:rPr>
              <w:t>10.83.13</w:t>
            </w:r>
          </w:p>
          <w:p w:rsidR="00297820" w:rsidRPr="00337D37" w:rsidRDefault="00297820" w:rsidP="00337D37">
            <w:pPr>
              <w:tabs>
                <w:tab w:val="left" w:pos="829"/>
              </w:tabs>
              <w:rPr>
                <w:rFonts w:asciiTheme="minorHAnsi" w:hAnsiTheme="minorHAnsi"/>
                <w:sz w:val="20"/>
                <w:szCs w:val="20"/>
                <w:lang w:val="en-US"/>
              </w:rPr>
            </w:pPr>
          </w:p>
        </w:tc>
        <w:tc>
          <w:tcPr>
            <w:tcW w:w="8340" w:type="dxa"/>
            <w:tcBorders>
              <w:top w:val="single" w:sz="4" w:space="0" w:color="auto"/>
              <w:left w:val="single" w:sz="4" w:space="0" w:color="auto"/>
              <w:bottom w:val="single" w:sz="4" w:space="0" w:color="auto"/>
              <w:right w:val="single" w:sz="4" w:space="0" w:color="auto"/>
            </w:tcBorders>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Επεξεργασία πράσινου τσαγιού (που δεν έχει υποστεί ζύμωση), μαύρου τσαγιού (που έχει υποστεί ζύμωση) και τσαγιού που έχει υποστεί εν μέρει ζύμωση, που διαθέτονται σε άμεσες συσκευασίες περιεχομένου &lt;= 3 </w:t>
            </w:r>
            <w:proofErr w:type="spellStart"/>
            <w:r w:rsidRPr="007160C1">
              <w:rPr>
                <w:rFonts w:asciiTheme="minorHAnsi" w:hAnsiTheme="minorHAnsi"/>
                <w:sz w:val="20"/>
                <w:szCs w:val="20"/>
              </w:rPr>
              <w:t>kg</w:t>
            </w:r>
            <w:proofErr w:type="spellEnd"/>
          </w:p>
        </w:tc>
      </w:tr>
      <w:tr w:rsidR="00DA0D4F" w:rsidRPr="007160C1" w:rsidTr="00337D37">
        <w:trPr>
          <w:trHeight w:val="357"/>
        </w:trPr>
        <w:tc>
          <w:tcPr>
            <w:tcW w:w="4534" w:type="dxa"/>
            <w:vMerge/>
            <w:tcBorders>
              <w:right w:val="single" w:sz="4" w:space="0" w:color="auto"/>
            </w:tcBorders>
            <w:hideMark/>
          </w:tcPr>
          <w:p w:rsidR="00297820" w:rsidRPr="007160C1" w:rsidRDefault="00297820">
            <w:pPr>
              <w:rPr>
                <w:rFonts w:asciiTheme="minorHAnsi" w:hAnsiTheme="minorHAnsi"/>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10.83.14</w:t>
            </w:r>
          </w:p>
        </w:tc>
        <w:tc>
          <w:tcPr>
            <w:tcW w:w="8340" w:type="dxa"/>
            <w:tcBorders>
              <w:top w:val="single" w:sz="4" w:space="0" w:color="auto"/>
              <w:left w:val="single" w:sz="4" w:space="0" w:color="auto"/>
              <w:bottom w:val="single" w:sz="4" w:space="0" w:color="auto"/>
              <w:right w:val="single" w:sz="4" w:space="0" w:color="auto"/>
            </w:tcBorders>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Επεξεργασία εκχυλισμάτων, αποσταγμάτων, συμπυκνωμάτων και παρασκευασμάτων τσαγιού ή </w:t>
            </w:r>
            <w:proofErr w:type="spellStart"/>
            <w:r w:rsidRPr="007160C1">
              <w:rPr>
                <w:rFonts w:asciiTheme="minorHAnsi" w:hAnsiTheme="minorHAnsi"/>
                <w:sz w:val="20"/>
                <w:szCs w:val="20"/>
              </w:rPr>
              <w:t>μάτε</w:t>
            </w:r>
            <w:proofErr w:type="spellEnd"/>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tcBorders>
              <w:top w:val="single" w:sz="4" w:space="0" w:color="auto"/>
            </w:tcBorders>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10.83.15</w:t>
            </w:r>
          </w:p>
        </w:tc>
        <w:tc>
          <w:tcPr>
            <w:tcW w:w="8340" w:type="dxa"/>
            <w:tcBorders>
              <w:top w:val="single" w:sz="4" w:space="0" w:color="auto"/>
            </w:tcBorders>
            <w:hideMark/>
          </w:tcPr>
          <w:p w:rsidR="00297820" w:rsidRPr="007160C1" w:rsidRDefault="00297820">
            <w:pPr>
              <w:rPr>
                <w:rFonts w:asciiTheme="minorHAnsi" w:hAnsiTheme="minorHAnsi"/>
                <w:sz w:val="20"/>
                <w:szCs w:val="20"/>
              </w:rPr>
            </w:pPr>
            <w:r w:rsidRPr="007160C1">
              <w:rPr>
                <w:rFonts w:asciiTheme="minorHAnsi" w:hAnsiTheme="minorHAnsi"/>
                <w:sz w:val="20"/>
                <w:szCs w:val="20"/>
              </w:rPr>
              <w:t>Επεξεργασία αφεψημάτων βοτάνων</w:t>
            </w:r>
          </w:p>
        </w:tc>
      </w:tr>
      <w:tr w:rsidR="00E116F9" w:rsidRPr="007160C1" w:rsidTr="00350B8F">
        <w:trPr>
          <w:trHeight w:val="416"/>
        </w:trPr>
        <w:tc>
          <w:tcPr>
            <w:tcW w:w="4534" w:type="dxa"/>
            <w:vMerge w:val="restart"/>
            <w:hideMark/>
          </w:tcPr>
          <w:p w:rsidR="00E116F9" w:rsidRPr="007160C1" w:rsidRDefault="00E116F9">
            <w:pPr>
              <w:rPr>
                <w:rFonts w:asciiTheme="minorHAnsi" w:hAnsiTheme="minorHAnsi"/>
                <w:sz w:val="20"/>
                <w:szCs w:val="20"/>
              </w:rPr>
            </w:pPr>
            <w:r w:rsidRPr="007160C1">
              <w:rPr>
                <w:rFonts w:asciiTheme="minorHAnsi" w:hAnsiTheme="minorHAnsi"/>
                <w:sz w:val="20"/>
                <w:szCs w:val="20"/>
              </w:rPr>
              <w:t>Θ.. Προϊόντα με μέλι που έχουν προστεθεί ξηροί καρποί, αποξηραμένα φρούτα, μαστίχα, κρόκος κ.α. τρόφιμα.</w:t>
            </w:r>
          </w:p>
        </w:tc>
        <w:tc>
          <w:tcPr>
            <w:tcW w:w="1300" w:type="dxa"/>
            <w:shd w:val="clear" w:color="auto" w:fill="auto"/>
            <w:hideMark/>
          </w:tcPr>
          <w:p w:rsidR="00E116F9" w:rsidRPr="007160C1" w:rsidRDefault="00E116F9" w:rsidP="00297820">
            <w:pPr>
              <w:rPr>
                <w:rFonts w:asciiTheme="minorHAnsi" w:hAnsiTheme="minorHAnsi"/>
                <w:sz w:val="20"/>
                <w:szCs w:val="20"/>
              </w:rPr>
            </w:pPr>
            <w:r w:rsidRPr="007160C1">
              <w:rPr>
                <w:rFonts w:asciiTheme="minorHAnsi" w:hAnsiTheme="minorHAnsi"/>
                <w:sz w:val="20"/>
                <w:szCs w:val="20"/>
              </w:rPr>
              <w:t>10.89.19</w:t>
            </w:r>
          </w:p>
        </w:tc>
        <w:tc>
          <w:tcPr>
            <w:tcW w:w="8340" w:type="dxa"/>
            <w:hideMark/>
          </w:tcPr>
          <w:p w:rsidR="00E116F9" w:rsidRPr="007160C1" w:rsidRDefault="00E116F9">
            <w:pPr>
              <w:rPr>
                <w:rFonts w:asciiTheme="minorHAnsi" w:hAnsiTheme="minorHAnsi"/>
                <w:sz w:val="20"/>
                <w:szCs w:val="20"/>
              </w:rPr>
            </w:pPr>
            <w:r w:rsidRPr="007160C1">
              <w:rPr>
                <w:rFonts w:asciiTheme="minorHAnsi" w:hAnsiTheme="minorHAnsi"/>
                <w:sz w:val="20"/>
                <w:szCs w:val="20"/>
              </w:rPr>
              <w:t xml:space="preserve">Παραγωγή διαφόρων προϊόντων διατροφής </w:t>
            </w:r>
            <w:proofErr w:type="spellStart"/>
            <w:r w:rsidRPr="007160C1">
              <w:rPr>
                <w:rFonts w:asciiTheme="minorHAnsi" w:hAnsiTheme="minorHAnsi"/>
                <w:sz w:val="20"/>
                <w:szCs w:val="20"/>
              </w:rPr>
              <w:t>π.δ.κ.α</w:t>
            </w:r>
            <w:proofErr w:type="spellEnd"/>
            <w:r w:rsidRPr="007160C1">
              <w:rPr>
                <w:rFonts w:asciiTheme="minorHAnsi" w:hAnsiTheme="minorHAnsi"/>
                <w:sz w:val="20"/>
                <w:szCs w:val="20"/>
              </w:rPr>
              <w:t>.</w:t>
            </w:r>
          </w:p>
        </w:tc>
      </w:tr>
      <w:tr w:rsidR="00E116F9" w:rsidRPr="007160C1" w:rsidTr="00350B8F">
        <w:trPr>
          <w:trHeight w:val="164"/>
        </w:trPr>
        <w:tc>
          <w:tcPr>
            <w:tcW w:w="4534" w:type="dxa"/>
            <w:vMerge/>
          </w:tcPr>
          <w:p w:rsidR="00E116F9" w:rsidRPr="007160C1" w:rsidRDefault="00E116F9">
            <w:pPr>
              <w:rPr>
                <w:rFonts w:asciiTheme="minorHAnsi" w:hAnsiTheme="minorHAnsi"/>
                <w:sz w:val="20"/>
                <w:szCs w:val="20"/>
              </w:rPr>
            </w:pPr>
          </w:p>
        </w:tc>
        <w:tc>
          <w:tcPr>
            <w:tcW w:w="1300" w:type="dxa"/>
            <w:shd w:val="clear" w:color="auto" w:fill="auto"/>
          </w:tcPr>
          <w:p w:rsidR="00E116F9" w:rsidRPr="007160C1" w:rsidRDefault="00E116F9" w:rsidP="00E116F9">
            <w:pPr>
              <w:rPr>
                <w:rFonts w:asciiTheme="minorHAnsi" w:hAnsiTheme="minorHAnsi"/>
                <w:sz w:val="20"/>
                <w:szCs w:val="20"/>
              </w:rPr>
            </w:pPr>
            <w:r w:rsidRPr="007160C1">
              <w:rPr>
                <w:rFonts w:asciiTheme="minorHAnsi" w:hAnsiTheme="minorHAnsi"/>
                <w:sz w:val="20"/>
                <w:szCs w:val="20"/>
              </w:rPr>
              <w:t>82.92.10.03</w:t>
            </w:r>
          </w:p>
        </w:tc>
        <w:tc>
          <w:tcPr>
            <w:tcW w:w="8340" w:type="dxa"/>
          </w:tcPr>
          <w:p w:rsidR="00E116F9" w:rsidRPr="007160C1" w:rsidRDefault="00E116F9">
            <w:pPr>
              <w:rPr>
                <w:rFonts w:asciiTheme="minorHAnsi" w:hAnsiTheme="minorHAnsi"/>
                <w:sz w:val="20"/>
                <w:szCs w:val="20"/>
              </w:rPr>
            </w:pPr>
            <w:r w:rsidRPr="007160C1">
              <w:rPr>
                <w:rFonts w:asciiTheme="minorHAnsi" w:hAnsiTheme="minorHAnsi"/>
                <w:sz w:val="20"/>
                <w:szCs w:val="20"/>
              </w:rPr>
              <w:t>Υπηρεσίες συσκευασίας άλλων αγροτικών προϊόντων</w:t>
            </w:r>
          </w:p>
        </w:tc>
      </w:tr>
      <w:tr w:rsidR="00DA0D4F" w:rsidRPr="007160C1" w:rsidTr="00350B8F">
        <w:trPr>
          <w:trHeight w:val="242"/>
        </w:trPr>
        <w:tc>
          <w:tcPr>
            <w:tcW w:w="4534" w:type="dxa"/>
            <w:vMerge w:val="restart"/>
            <w:hideMark/>
          </w:tcPr>
          <w:p w:rsidR="00297820" w:rsidRPr="007160C1" w:rsidRDefault="00297820">
            <w:pPr>
              <w:rPr>
                <w:rFonts w:asciiTheme="minorHAnsi" w:hAnsiTheme="minorHAnsi"/>
                <w:sz w:val="20"/>
                <w:szCs w:val="20"/>
              </w:rPr>
            </w:pPr>
            <w:r w:rsidRPr="007160C1">
              <w:rPr>
                <w:rFonts w:asciiTheme="minorHAnsi" w:hAnsiTheme="minorHAnsi"/>
                <w:sz w:val="20"/>
                <w:szCs w:val="20"/>
              </w:rPr>
              <w:t>Ι. Γαλακτοκομικά προϊόντα, π.χ. τυρί, βούτυρο, γιαούρτι εφόσον πληρούνται οι προϋποθέσεις που ορίζονται στη με αριθμ.3724/162303/22.12.14 ΚΥΑ (ΦΕΚ 3438/Β/2014).</w:t>
            </w: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10.51.1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επεξεργασμένου ρευστού γάλακτος και κρέμας γάλακτος</w:t>
            </w:r>
          </w:p>
        </w:tc>
      </w:tr>
      <w:tr w:rsidR="00DA0D4F" w:rsidRPr="007160C1" w:rsidTr="00350B8F">
        <w:trPr>
          <w:trHeight w:val="118"/>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10.51.2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γάλακτος σε στερεή μορφή</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10.51.3</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Παραγωγή </w:t>
            </w:r>
            <w:proofErr w:type="spellStart"/>
            <w:r w:rsidRPr="007160C1">
              <w:rPr>
                <w:rFonts w:asciiTheme="minorHAnsi" w:hAnsiTheme="minorHAnsi"/>
                <w:sz w:val="20"/>
                <w:szCs w:val="20"/>
              </w:rPr>
              <w:t>βούτυρου</w:t>
            </w:r>
            <w:proofErr w:type="spellEnd"/>
            <w:r w:rsidRPr="007160C1">
              <w:rPr>
                <w:rFonts w:asciiTheme="minorHAnsi" w:hAnsiTheme="minorHAnsi"/>
                <w:sz w:val="20"/>
                <w:szCs w:val="20"/>
              </w:rPr>
              <w:t xml:space="preserve"> και γαλακτοκομικών για επάλειψη</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10.51.4</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τυριού και τυροπήγματος (πηγμένου γάλακτος για τυρί)</w:t>
            </w:r>
          </w:p>
        </w:tc>
      </w:tr>
      <w:tr w:rsidR="00DA0D4F" w:rsidRPr="007160C1" w:rsidTr="00337D37">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10.51.52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Παραγωγή γιαουρτιού και άλλων ειδών γάλακτος ή κρέμας γάλακτος που έχουν υποστεί ζύμωση ή </w:t>
            </w:r>
            <w:proofErr w:type="spellStart"/>
            <w:r w:rsidRPr="007160C1">
              <w:rPr>
                <w:rFonts w:asciiTheme="minorHAnsi" w:hAnsiTheme="minorHAnsi"/>
                <w:sz w:val="20"/>
                <w:szCs w:val="20"/>
              </w:rPr>
              <w:t>οξίνιση</w:t>
            </w:r>
            <w:proofErr w:type="spellEnd"/>
          </w:p>
        </w:tc>
      </w:tr>
      <w:tr w:rsidR="00DA0D4F" w:rsidRPr="007160C1" w:rsidTr="00337D37">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10.51.56</w:t>
            </w:r>
            <w:r w:rsidRPr="00337D37">
              <w:rPr>
                <w:rFonts w:asciiTheme="minorHAnsi" w:hAnsiTheme="minorHAnsi"/>
                <w:sz w:val="20"/>
                <w:szCs w:val="20"/>
                <w:shd w:val="clear" w:color="auto" w:fill="00B0F0"/>
              </w:rPr>
              <w:t>.</w:t>
            </w:r>
            <w:r w:rsidRPr="007160C1">
              <w:rPr>
                <w:rFonts w:asciiTheme="minorHAnsi" w:hAnsiTheme="minorHAnsi"/>
                <w:sz w:val="20"/>
                <w:szCs w:val="20"/>
              </w:rPr>
              <w:t>01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ρυζόγαλου</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10.52.10</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παγωτού και άλλων ειδών βρώσιμου πάγου</w:t>
            </w:r>
          </w:p>
        </w:tc>
      </w:tr>
      <w:tr w:rsidR="00DA0D4F" w:rsidRPr="007160C1" w:rsidTr="00350B8F">
        <w:trPr>
          <w:trHeight w:val="64"/>
        </w:trPr>
        <w:tc>
          <w:tcPr>
            <w:tcW w:w="4534" w:type="dxa"/>
            <w:vMerge w:val="restart"/>
            <w:hideMark/>
          </w:tcPr>
          <w:p w:rsidR="00297820" w:rsidRPr="007160C1" w:rsidRDefault="00297820">
            <w:pPr>
              <w:rPr>
                <w:rFonts w:asciiTheme="minorHAnsi" w:hAnsiTheme="minorHAnsi"/>
                <w:sz w:val="20"/>
                <w:szCs w:val="20"/>
              </w:rPr>
            </w:pPr>
            <w:r w:rsidRPr="007160C1">
              <w:rPr>
                <w:rFonts w:asciiTheme="minorHAnsi" w:hAnsiTheme="minorHAnsi"/>
                <w:sz w:val="20"/>
                <w:szCs w:val="20"/>
              </w:rPr>
              <w:t>ΙΑ. Λοιπά τρόφιμα, π.χ. ξύδι, χυμοί φρούτων και λαχανικών σε συσκευασία έως ενός(1) λίτρου.</w:t>
            </w: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10.84.11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ξιδιού και υποκατάστατων του ξιδιού που λαμβάνονται από το οξικό οξύ</w:t>
            </w:r>
          </w:p>
        </w:tc>
      </w:tr>
      <w:tr w:rsidR="00DA0D4F" w:rsidRPr="007160C1" w:rsidTr="00350B8F">
        <w:trPr>
          <w:trHeight w:val="75"/>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χυμών φρούτων και λαχανικών</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χυμού ντομάτας</w:t>
            </w:r>
          </w:p>
        </w:tc>
      </w:tr>
      <w:tr w:rsidR="00DA0D4F" w:rsidRPr="007160C1" w:rsidTr="00350B8F">
        <w:trPr>
          <w:trHeight w:val="97"/>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10.32.12</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χυμού πορτοκαλιού</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10.32.13</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χυμού γκρέιπφρουτ</w:t>
            </w:r>
          </w:p>
        </w:tc>
      </w:tr>
      <w:tr w:rsidR="00DA0D4F" w:rsidRPr="007160C1" w:rsidTr="00350B8F">
        <w:trPr>
          <w:trHeight w:val="189"/>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10.32.14</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χυμού ανανά</w:t>
            </w:r>
          </w:p>
        </w:tc>
      </w:tr>
      <w:tr w:rsidR="00DA0D4F" w:rsidRPr="007160C1" w:rsidTr="00350B8F">
        <w:trPr>
          <w:trHeight w:val="93"/>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10.32.15</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χυμού σταφυλιών</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10.32.16</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χυμού μήλων</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10.32.17</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μειγμάτων χυμών φρούτων και λαχανικών</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10.32.19</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άλλων χυμών λαχανικών και φρούτων</w:t>
            </w:r>
          </w:p>
        </w:tc>
      </w:tr>
      <w:tr w:rsidR="00DA0D4F" w:rsidRPr="007160C1" w:rsidTr="00350B8F">
        <w:trPr>
          <w:trHeight w:val="64"/>
        </w:trPr>
        <w:tc>
          <w:tcPr>
            <w:tcW w:w="4534" w:type="dxa"/>
            <w:vMerge/>
            <w:hideMark/>
          </w:tcPr>
          <w:p w:rsidR="00297820" w:rsidRPr="007160C1" w:rsidRDefault="00297820">
            <w:pPr>
              <w:rPr>
                <w:rFonts w:asciiTheme="minorHAnsi" w:hAnsiTheme="minorHAnsi"/>
                <w:sz w:val="20"/>
                <w:szCs w:val="20"/>
              </w:rPr>
            </w:pPr>
          </w:p>
        </w:tc>
        <w:tc>
          <w:tcPr>
            <w:tcW w:w="1300" w:type="dxa"/>
            <w:shd w:val="clear" w:color="auto" w:fill="auto"/>
            <w:hideMark/>
          </w:tcPr>
          <w:p w:rsidR="00297820" w:rsidRPr="007160C1" w:rsidRDefault="00297820">
            <w:pPr>
              <w:rPr>
                <w:rFonts w:asciiTheme="minorHAnsi" w:hAnsiTheme="minorHAnsi"/>
                <w:sz w:val="20"/>
                <w:szCs w:val="20"/>
              </w:rPr>
            </w:pPr>
            <w:r w:rsidRPr="007160C1">
              <w:rPr>
                <w:rFonts w:asciiTheme="minorHAnsi" w:hAnsiTheme="minorHAnsi"/>
                <w:sz w:val="20"/>
                <w:szCs w:val="20"/>
              </w:rPr>
              <w:t>10.89</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 xml:space="preserve">Παραγωγή άλλων ειδών διατροφής </w:t>
            </w:r>
            <w:proofErr w:type="spellStart"/>
            <w:r w:rsidRPr="007160C1">
              <w:rPr>
                <w:rFonts w:asciiTheme="minorHAnsi" w:hAnsiTheme="minorHAnsi"/>
                <w:sz w:val="20"/>
                <w:szCs w:val="20"/>
              </w:rPr>
              <w:t>π.δ.κ.α</w:t>
            </w:r>
            <w:proofErr w:type="spellEnd"/>
            <w:r w:rsidRPr="007160C1">
              <w:rPr>
                <w:rFonts w:asciiTheme="minorHAnsi" w:hAnsiTheme="minorHAnsi"/>
                <w:sz w:val="20"/>
                <w:szCs w:val="20"/>
              </w:rPr>
              <w:t>.</w:t>
            </w:r>
          </w:p>
        </w:tc>
      </w:tr>
      <w:tr w:rsidR="00DA0D4F" w:rsidRPr="007160C1" w:rsidTr="00350B8F">
        <w:trPr>
          <w:trHeight w:val="98"/>
        </w:trPr>
        <w:tc>
          <w:tcPr>
            <w:tcW w:w="4534"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ΙΒ Προϊόντα σαπωνοποιίας από ελαιόλαδο</w:t>
            </w:r>
          </w:p>
        </w:tc>
        <w:tc>
          <w:tcPr>
            <w:tcW w:w="1300" w:type="dxa"/>
            <w:shd w:val="clear" w:color="auto" w:fill="auto"/>
            <w:hideMark/>
          </w:tcPr>
          <w:p w:rsidR="00297820" w:rsidRPr="007160C1" w:rsidRDefault="00297820" w:rsidP="00297820">
            <w:pPr>
              <w:rPr>
                <w:rFonts w:asciiTheme="minorHAnsi" w:hAnsiTheme="minorHAnsi"/>
                <w:sz w:val="20"/>
                <w:szCs w:val="20"/>
              </w:rPr>
            </w:pPr>
            <w:r w:rsidRPr="007160C1">
              <w:rPr>
                <w:rFonts w:asciiTheme="minorHAnsi" w:hAnsiTheme="minorHAnsi"/>
                <w:sz w:val="20"/>
                <w:szCs w:val="20"/>
              </w:rPr>
              <w:t>20.41</w:t>
            </w:r>
          </w:p>
        </w:tc>
        <w:tc>
          <w:tcPr>
            <w:tcW w:w="8340" w:type="dxa"/>
            <w:hideMark/>
          </w:tcPr>
          <w:p w:rsidR="00297820" w:rsidRPr="007160C1" w:rsidRDefault="00297820">
            <w:pPr>
              <w:rPr>
                <w:rFonts w:asciiTheme="minorHAnsi" w:hAnsiTheme="minorHAnsi"/>
                <w:sz w:val="20"/>
                <w:szCs w:val="20"/>
              </w:rPr>
            </w:pPr>
            <w:r w:rsidRPr="007160C1">
              <w:rPr>
                <w:rFonts w:asciiTheme="minorHAnsi" w:hAnsiTheme="minorHAnsi"/>
                <w:sz w:val="20"/>
                <w:szCs w:val="20"/>
              </w:rPr>
              <w:t>Παραγωγή σαπουνιών και απορρυπαντικών, προϊόντων καθαρισμού και στίλβωσης</w:t>
            </w:r>
          </w:p>
        </w:tc>
      </w:tr>
    </w:tbl>
    <w:p w:rsidR="00E116F9" w:rsidRDefault="00E116F9">
      <w:pPr>
        <w:rPr>
          <w:b/>
          <w:bCs/>
        </w:rPr>
      </w:pPr>
    </w:p>
    <w:p w:rsidR="007E52A3" w:rsidRDefault="007E52A3">
      <w:pPr>
        <w:rPr>
          <w:b/>
          <w:bCs/>
        </w:rPr>
      </w:pPr>
    </w:p>
    <w:p w:rsidR="007E52A3" w:rsidRDefault="007E52A3">
      <w:pPr>
        <w:rPr>
          <w:b/>
          <w:bCs/>
        </w:rPr>
      </w:pPr>
    </w:p>
    <w:p w:rsidR="007E52A3" w:rsidRDefault="007E52A3">
      <w:pPr>
        <w:rPr>
          <w:b/>
          <w:bCs/>
        </w:rPr>
      </w:pPr>
    </w:p>
    <w:p w:rsidR="007E52A3" w:rsidRDefault="007E52A3">
      <w:pPr>
        <w:rPr>
          <w:b/>
          <w:bCs/>
        </w:rPr>
      </w:pPr>
    </w:p>
    <w:p w:rsidR="007E52A3" w:rsidRDefault="007E52A3">
      <w:pPr>
        <w:rPr>
          <w:b/>
          <w:bCs/>
        </w:rPr>
      </w:pPr>
    </w:p>
    <w:p w:rsidR="007E52A3" w:rsidRDefault="007E52A3">
      <w:pPr>
        <w:rPr>
          <w:b/>
          <w:bCs/>
        </w:rPr>
      </w:pPr>
    </w:p>
    <w:tbl>
      <w:tblPr>
        <w:tblStyle w:val="a3"/>
        <w:tblW w:w="0" w:type="auto"/>
        <w:tblLook w:val="04A0" w:firstRow="1" w:lastRow="0" w:firstColumn="1" w:lastColumn="0" w:noHBand="0" w:noVBand="1"/>
      </w:tblPr>
      <w:tblGrid>
        <w:gridCol w:w="4534"/>
        <w:gridCol w:w="1300"/>
        <w:gridCol w:w="8340"/>
      </w:tblGrid>
      <w:tr w:rsidR="007E52A3" w:rsidRPr="00DC2F8B" w:rsidTr="00350B8F">
        <w:trPr>
          <w:trHeight w:val="720"/>
        </w:trPr>
        <w:tc>
          <w:tcPr>
            <w:tcW w:w="4534" w:type="dxa"/>
            <w:vAlign w:val="center"/>
            <w:hideMark/>
          </w:tcPr>
          <w:p w:rsidR="007E52A3" w:rsidRPr="00350B8F" w:rsidRDefault="007E52A3" w:rsidP="00350B8F">
            <w:pPr>
              <w:pStyle w:val="3"/>
              <w:outlineLvl w:val="2"/>
              <w:rPr>
                <w:rFonts w:asciiTheme="minorHAnsi" w:hAnsiTheme="minorHAnsi"/>
                <w:b w:val="0"/>
                <w:bCs w:val="0"/>
                <w:sz w:val="20"/>
                <w:szCs w:val="20"/>
              </w:rPr>
            </w:pPr>
            <w:bookmarkStart w:id="8" w:name="_Toc950750"/>
            <w:r w:rsidRPr="00350B8F">
              <w:rPr>
                <w:rFonts w:asciiTheme="minorHAnsi" w:hAnsiTheme="minorHAnsi"/>
                <w:b w:val="0"/>
                <w:bCs w:val="0"/>
                <w:color w:val="auto"/>
                <w:sz w:val="20"/>
                <w:szCs w:val="20"/>
              </w:rPr>
              <w:t xml:space="preserve">II. </w:t>
            </w:r>
            <w:r w:rsidR="000078E8">
              <w:rPr>
                <w:rFonts w:asciiTheme="minorHAnsi" w:hAnsiTheme="minorHAnsi"/>
                <w:b w:val="0"/>
                <w:bCs w:val="0"/>
                <w:color w:val="auto"/>
                <w:sz w:val="20"/>
                <w:szCs w:val="20"/>
              </w:rPr>
              <w:t>ΠΟΛΥ-ΛΕΙΤΟΥΡΓΙΚΑ  ΑΓΡΟΚΤΗΜΑΤΑ</w:t>
            </w:r>
            <w:bookmarkEnd w:id="8"/>
          </w:p>
        </w:tc>
        <w:tc>
          <w:tcPr>
            <w:tcW w:w="9640" w:type="dxa"/>
            <w:gridSpan w:val="2"/>
            <w:shd w:val="clear" w:color="auto" w:fill="auto"/>
            <w:vAlign w:val="center"/>
            <w:hideMark/>
          </w:tcPr>
          <w:p w:rsidR="007E52A3" w:rsidRPr="00350B8F" w:rsidRDefault="007E52A3">
            <w:pPr>
              <w:rPr>
                <w:rFonts w:asciiTheme="minorHAnsi" w:hAnsiTheme="minorHAnsi"/>
              </w:rPr>
            </w:pPr>
            <w:proofErr w:type="spellStart"/>
            <w:r w:rsidRPr="00350B8F">
              <w:rPr>
                <w:rFonts w:asciiTheme="minorHAnsi" w:hAnsiTheme="minorHAnsi"/>
              </w:rPr>
              <w:t>Κατ΄εφαρμογήν</w:t>
            </w:r>
            <w:proofErr w:type="spellEnd"/>
            <w:r w:rsidRPr="00350B8F">
              <w:rPr>
                <w:rFonts w:asciiTheme="minorHAnsi" w:hAnsiTheme="minorHAnsi"/>
              </w:rPr>
              <w:t xml:space="preserve">  της ΚΥΑ 543/34450/24-3-2017 (ΦΕΚ 1145 Β΄/3-4-2017)όπως τροποποιήθηκε με την ΚΥΑ 310/85788/18-6-2018 (ΦΕΚ 2559 Β΄/02-07-2018)</w:t>
            </w:r>
          </w:p>
        </w:tc>
      </w:tr>
      <w:tr w:rsidR="00DB083F" w:rsidRPr="007160C1" w:rsidTr="008C1041">
        <w:trPr>
          <w:trHeight w:val="539"/>
        </w:trPr>
        <w:tc>
          <w:tcPr>
            <w:tcW w:w="4534" w:type="dxa"/>
            <w:vMerge w:val="restart"/>
            <w:hideMark/>
          </w:tcPr>
          <w:p w:rsidR="00DB083F" w:rsidRPr="007160C1" w:rsidRDefault="00DB083F" w:rsidP="00EE1A51">
            <w:pPr>
              <w:rPr>
                <w:rFonts w:asciiTheme="minorHAnsi" w:hAnsiTheme="minorHAnsi"/>
                <w:sz w:val="20"/>
                <w:szCs w:val="20"/>
              </w:rPr>
            </w:pPr>
            <w:r w:rsidRPr="007160C1">
              <w:rPr>
                <w:rFonts w:asciiTheme="minorHAnsi" w:hAnsiTheme="minorHAnsi"/>
                <w:b/>
                <w:bCs/>
                <w:sz w:val="20"/>
                <w:szCs w:val="20"/>
              </w:rPr>
              <w:t xml:space="preserve">Προϋποθέσεις: </w:t>
            </w:r>
            <w:r w:rsidRPr="007160C1">
              <w:rPr>
                <w:rFonts w:asciiTheme="minorHAnsi" w:hAnsiTheme="minorHAnsi"/>
                <w:sz w:val="20"/>
                <w:szCs w:val="20"/>
              </w:rPr>
              <w:t xml:space="preserve">α) καλλιεργήσιμη έκταση, β) φυτικό ή ζωικό κεφάλαιο και  γ) χώρο εστίασης ή δυνατότητα εκπαίδευσης ή δυνατότητα επίδειξης και παρακολούθησης της παραγωγικής διαδικασίας ή οικοτεχνικής μεταποίησης.  </w:t>
            </w:r>
            <w:r w:rsidRPr="007160C1">
              <w:rPr>
                <w:rFonts w:asciiTheme="minorHAnsi" w:hAnsiTheme="minorHAnsi"/>
                <w:b/>
                <w:bCs/>
                <w:sz w:val="20"/>
                <w:szCs w:val="20"/>
              </w:rPr>
              <w:t xml:space="preserve">Προαιρετικά:   </w:t>
            </w:r>
            <w:r w:rsidRPr="007160C1">
              <w:rPr>
                <w:rFonts w:asciiTheme="minorHAnsi" w:hAnsiTheme="minorHAnsi"/>
                <w:sz w:val="20"/>
                <w:szCs w:val="20"/>
              </w:rPr>
              <w:t xml:space="preserve">                                             δραστηριότητες οικοτεχνίας, εκπαίδευσης, πρόληψης και προάσπισης υγείας, περιβαλλοντικές, καθώς και αθλητισμού-πολιτισμού και να δημιουργούν συνεργατικές δράσεις με γειτνιάζουσες παραγωγικές μονάδες γεωργίας &amp; κτηνοτροφίας, με επιχειρήσεις μεταποίησης και τυποποίησης, καθώς και με τα κατά τόπους μουσεία, μνημεία και αρχαιολογικούς χώρους που προάγουν και αναδεικνύουν την πολιτιστική κληρονομιά της περιοχής</w:t>
            </w:r>
          </w:p>
        </w:tc>
        <w:tc>
          <w:tcPr>
            <w:tcW w:w="1300" w:type="dxa"/>
            <w:shd w:val="clear" w:color="auto" w:fill="auto"/>
            <w:noWrap/>
            <w:hideMark/>
          </w:tcPr>
          <w:p w:rsidR="00DB083F" w:rsidRPr="007160C1" w:rsidRDefault="00DB083F" w:rsidP="00EE1A51">
            <w:pPr>
              <w:rPr>
                <w:rFonts w:asciiTheme="minorHAnsi" w:hAnsiTheme="minorHAnsi"/>
                <w:sz w:val="20"/>
                <w:szCs w:val="20"/>
              </w:rPr>
            </w:pPr>
            <w:r w:rsidRPr="007160C1">
              <w:rPr>
                <w:rFonts w:asciiTheme="minorHAnsi" w:hAnsiTheme="minorHAnsi"/>
                <w:sz w:val="20"/>
                <w:szCs w:val="20"/>
              </w:rPr>
              <w:t> </w:t>
            </w:r>
          </w:p>
          <w:p w:rsidR="00DB083F" w:rsidRPr="007160C1" w:rsidRDefault="00DB083F" w:rsidP="00EE1A51">
            <w:pPr>
              <w:rPr>
                <w:rFonts w:asciiTheme="minorHAnsi" w:hAnsiTheme="minorHAnsi"/>
                <w:sz w:val="20"/>
                <w:szCs w:val="20"/>
              </w:rPr>
            </w:pPr>
            <w:r w:rsidRPr="007160C1">
              <w:rPr>
                <w:rFonts w:asciiTheme="minorHAnsi" w:hAnsiTheme="minorHAnsi"/>
                <w:sz w:val="20"/>
                <w:szCs w:val="20"/>
              </w:rPr>
              <w:t>56.10</w:t>
            </w:r>
          </w:p>
        </w:tc>
        <w:tc>
          <w:tcPr>
            <w:tcW w:w="8340" w:type="dxa"/>
          </w:tcPr>
          <w:p w:rsidR="00DB083F" w:rsidRPr="007160C1" w:rsidRDefault="00DB083F" w:rsidP="00EE1A51">
            <w:pPr>
              <w:rPr>
                <w:rFonts w:asciiTheme="minorHAnsi" w:hAnsiTheme="minorHAnsi"/>
                <w:sz w:val="20"/>
                <w:szCs w:val="20"/>
              </w:rPr>
            </w:pPr>
          </w:p>
          <w:p w:rsidR="00DB083F" w:rsidRPr="007160C1" w:rsidRDefault="00DB083F" w:rsidP="00EE1A51">
            <w:pPr>
              <w:rPr>
                <w:rFonts w:asciiTheme="minorHAnsi" w:hAnsiTheme="minorHAnsi"/>
                <w:sz w:val="20"/>
                <w:szCs w:val="20"/>
              </w:rPr>
            </w:pPr>
            <w:r w:rsidRPr="007160C1">
              <w:rPr>
                <w:rFonts w:asciiTheme="minorHAnsi" w:hAnsiTheme="minorHAnsi"/>
                <w:sz w:val="20"/>
                <w:szCs w:val="20"/>
              </w:rPr>
              <w:t>Δραστηριότητες υπηρεσιών εστιατορίων και κινητών μονάδων εστίασης</w:t>
            </w:r>
          </w:p>
        </w:tc>
      </w:tr>
      <w:tr w:rsidR="007E52A3" w:rsidRPr="007160C1" w:rsidTr="00EE1A51">
        <w:trPr>
          <w:trHeight w:val="300"/>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 </w:t>
            </w:r>
          </w:p>
        </w:tc>
        <w:tc>
          <w:tcPr>
            <w:tcW w:w="8340" w:type="dxa"/>
            <w:hideMark/>
          </w:tcPr>
          <w:p w:rsidR="007E52A3" w:rsidRPr="007160C1" w:rsidRDefault="007E52A3" w:rsidP="00EE1A51">
            <w:pPr>
              <w:rPr>
                <w:rFonts w:asciiTheme="minorHAnsi" w:hAnsiTheme="minorHAnsi"/>
                <w:b/>
                <w:bCs/>
                <w:sz w:val="20"/>
                <w:szCs w:val="20"/>
              </w:rPr>
            </w:pPr>
            <w:r w:rsidRPr="007160C1">
              <w:rPr>
                <w:rFonts w:asciiTheme="minorHAnsi" w:hAnsiTheme="minorHAnsi"/>
                <w:b/>
                <w:bCs/>
                <w:sz w:val="20"/>
                <w:szCs w:val="20"/>
              </w:rPr>
              <w:t>ΕΝΑΛΛΑΚΤΙΚΑ</w:t>
            </w:r>
          </w:p>
        </w:tc>
      </w:tr>
      <w:tr w:rsidR="007E52A3" w:rsidRPr="007160C1" w:rsidTr="00EE1A51">
        <w:trPr>
          <w:trHeight w:val="262"/>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 xml:space="preserve">55.90.14.01 </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Υπηρεσίες παροχής καταλύματος με παροχή εστίασης σε χώρους λειτουργικά ενοποιημένους με αγροτικές εκμεταλλεύσεις που σχετίζονται με την αγροτική παραγωγή, την προστασία και την ανάδειξη του φυσικού και ανθρωπογενούς αγροτικού τοπίου.</w:t>
            </w:r>
          </w:p>
        </w:tc>
      </w:tr>
      <w:tr w:rsidR="007E52A3" w:rsidRPr="007160C1" w:rsidTr="00EE1A51">
        <w:trPr>
          <w:trHeight w:val="990"/>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spacing w:before="100" w:beforeAutospacing="1" w:after="100" w:afterAutospacing="1"/>
              <w:jc w:val="both"/>
              <w:rPr>
                <w:rFonts w:asciiTheme="minorHAnsi" w:hAnsiTheme="minorHAnsi"/>
                <w:sz w:val="20"/>
                <w:szCs w:val="20"/>
              </w:rPr>
            </w:pPr>
            <w:r w:rsidRPr="007160C1">
              <w:rPr>
                <w:rFonts w:asciiTheme="minorHAnsi" w:hAnsiTheme="minorHAnsi"/>
                <w:sz w:val="20"/>
                <w:szCs w:val="20"/>
              </w:rPr>
              <w:t xml:space="preserve">55.90.14.02 </w:t>
            </w:r>
          </w:p>
        </w:tc>
        <w:tc>
          <w:tcPr>
            <w:tcW w:w="8340" w:type="dxa"/>
            <w:hideMark/>
          </w:tcPr>
          <w:p w:rsidR="007E52A3" w:rsidRPr="007160C1" w:rsidRDefault="007E52A3" w:rsidP="00EE1A51">
            <w:pPr>
              <w:spacing w:before="100" w:beforeAutospacing="1" w:after="100" w:afterAutospacing="1"/>
              <w:jc w:val="both"/>
              <w:rPr>
                <w:rFonts w:asciiTheme="minorHAnsi" w:hAnsiTheme="minorHAnsi"/>
                <w:sz w:val="20"/>
                <w:szCs w:val="20"/>
              </w:rPr>
            </w:pPr>
            <w:r w:rsidRPr="007160C1">
              <w:rPr>
                <w:rFonts w:asciiTheme="minorHAnsi" w:hAnsiTheme="minorHAnsi"/>
                <w:sz w:val="20"/>
                <w:szCs w:val="20"/>
              </w:rPr>
              <w:t>Υπηρεσίες παροχής καταλύματος χωρίς παροχή εστίασης σε χώρους λειτουργικά ενοποιημένους με αγροτικές εκμεταλλεύσεις που σχετίζονται με την αγροτική παραγωγή, την προστασία και την ανάδειξη του φυσικού και ανθρωπογενούς αγροτικού τοπίου.</w:t>
            </w:r>
          </w:p>
        </w:tc>
      </w:tr>
      <w:tr w:rsidR="007E52A3" w:rsidRPr="007160C1" w:rsidTr="00EE1A51">
        <w:trPr>
          <w:trHeight w:val="295"/>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spacing w:before="100" w:beforeAutospacing="1" w:after="100" w:afterAutospacing="1"/>
              <w:rPr>
                <w:rFonts w:asciiTheme="minorHAnsi" w:hAnsiTheme="minorHAnsi"/>
                <w:sz w:val="20"/>
                <w:szCs w:val="20"/>
              </w:rPr>
            </w:pPr>
            <w:r w:rsidRPr="007160C1">
              <w:rPr>
                <w:rFonts w:asciiTheme="minorHAnsi" w:hAnsiTheme="minorHAnsi"/>
                <w:sz w:val="20"/>
                <w:szCs w:val="20"/>
              </w:rPr>
              <w:t xml:space="preserve">79.12.12 </w:t>
            </w:r>
          </w:p>
        </w:tc>
        <w:tc>
          <w:tcPr>
            <w:tcW w:w="8340" w:type="dxa"/>
            <w:hideMark/>
          </w:tcPr>
          <w:p w:rsidR="007E52A3" w:rsidRPr="007160C1" w:rsidRDefault="007E52A3" w:rsidP="00EE1A51">
            <w:pPr>
              <w:spacing w:before="100" w:beforeAutospacing="1" w:after="100" w:afterAutospacing="1"/>
              <w:rPr>
                <w:rFonts w:asciiTheme="minorHAnsi" w:hAnsiTheme="minorHAnsi"/>
                <w:sz w:val="20"/>
                <w:szCs w:val="20"/>
              </w:rPr>
            </w:pPr>
            <w:r w:rsidRPr="007160C1">
              <w:rPr>
                <w:rFonts w:asciiTheme="minorHAnsi" w:hAnsiTheme="minorHAnsi"/>
                <w:sz w:val="20"/>
                <w:szCs w:val="20"/>
              </w:rPr>
              <w:t>Υπηρεσίες διαχειριστών περιηγήσεων</w:t>
            </w:r>
          </w:p>
        </w:tc>
      </w:tr>
      <w:tr w:rsidR="007E52A3" w:rsidRPr="007160C1" w:rsidTr="00EE1A51">
        <w:trPr>
          <w:trHeight w:val="326"/>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79.90.12</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Υπηρεσίες ενημέρωσης επισκεπτών</w:t>
            </w:r>
          </w:p>
        </w:tc>
      </w:tr>
      <w:tr w:rsidR="007E52A3" w:rsidRPr="007160C1" w:rsidTr="00EE1A51">
        <w:trPr>
          <w:trHeight w:val="345"/>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85.51</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Αθλητική και ψυχαγωγική εκπαίδευση</w:t>
            </w:r>
          </w:p>
        </w:tc>
      </w:tr>
      <w:tr w:rsidR="007E52A3" w:rsidRPr="007160C1" w:rsidTr="00EE1A51">
        <w:trPr>
          <w:trHeight w:val="390"/>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85.52</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Πολιτιστική εκπαίδευση</w:t>
            </w:r>
          </w:p>
        </w:tc>
      </w:tr>
      <w:tr w:rsidR="007E52A3" w:rsidRPr="007160C1" w:rsidTr="00EE1A51">
        <w:trPr>
          <w:trHeight w:val="409"/>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85.59</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 xml:space="preserve">Άλλη εκπαίδευση </w:t>
            </w:r>
            <w:proofErr w:type="spellStart"/>
            <w:r w:rsidRPr="007160C1">
              <w:rPr>
                <w:rFonts w:asciiTheme="minorHAnsi" w:hAnsiTheme="minorHAnsi"/>
                <w:sz w:val="20"/>
                <w:szCs w:val="20"/>
              </w:rPr>
              <w:t>π.δ.κ.α</w:t>
            </w:r>
            <w:proofErr w:type="spellEnd"/>
            <w:r w:rsidRPr="007160C1">
              <w:rPr>
                <w:rFonts w:asciiTheme="minorHAnsi" w:hAnsiTheme="minorHAnsi"/>
                <w:sz w:val="20"/>
                <w:szCs w:val="20"/>
              </w:rPr>
              <w:t>.</w:t>
            </w:r>
          </w:p>
        </w:tc>
      </w:tr>
      <w:tr w:rsidR="007E52A3" w:rsidRPr="007160C1" w:rsidTr="00EE1A51">
        <w:trPr>
          <w:trHeight w:val="298"/>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86.90.19</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 xml:space="preserve">Άλλες υπηρεσίες που αφορούν την ανθρώπινη υγεία </w:t>
            </w:r>
            <w:proofErr w:type="spellStart"/>
            <w:r w:rsidRPr="007160C1">
              <w:rPr>
                <w:rFonts w:asciiTheme="minorHAnsi" w:hAnsiTheme="minorHAnsi"/>
                <w:sz w:val="20"/>
                <w:szCs w:val="20"/>
              </w:rPr>
              <w:t>π.δ.κ.α</w:t>
            </w:r>
            <w:proofErr w:type="spellEnd"/>
            <w:r w:rsidRPr="007160C1">
              <w:rPr>
                <w:rFonts w:asciiTheme="minorHAnsi" w:hAnsiTheme="minorHAnsi"/>
                <w:sz w:val="20"/>
                <w:szCs w:val="20"/>
              </w:rPr>
              <w:t>.</w:t>
            </w:r>
          </w:p>
        </w:tc>
      </w:tr>
      <w:tr w:rsidR="007E52A3" w:rsidRPr="007160C1" w:rsidTr="00EE1A51">
        <w:trPr>
          <w:trHeight w:val="331"/>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91.03.10.01</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Υπηρεσίες επίσκεψης αρχαιολογικών και άλλων ιστορικών χώρων και κτιρίων</w:t>
            </w:r>
          </w:p>
        </w:tc>
      </w:tr>
      <w:tr w:rsidR="007E52A3" w:rsidRPr="007160C1" w:rsidTr="00EE1A51">
        <w:trPr>
          <w:trHeight w:val="363"/>
        </w:trPr>
        <w:tc>
          <w:tcPr>
            <w:tcW w:w="4534" w:type="dxa"/>
            <w:vMerge/>
            <w:hideMark/>
          </w:tcPr>
          <w:p w:rsidR="007E52A3" w:rsidRPr="007160C1" w:rsidRDefault="007E52A3" w:rsidP="00EE1A51">
            <w:pPr>
              <w:rPr>
                <w:rFonts w:asciiTheme="minorHAnsi" w:hAnsiTheme="minorHAnsi"/>
                <w:sz w:val="20"/>
                <w:szCs w:val="20"/>
              </w:rPr>
            </w:pPr>
          </w:p>
        </w:tc>
        <w:tc>
          <w:tcPr>
            <w:tcW w:w="1300" w:type="dxa"/>
            <w:shd w:val="clear" w:color="auto" w:fill="auto"/>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96.09.19.04</w:t>
            </w:r>
          </w:p>
        </w:tc>
        <w:tc>
          <w:tcPr>
            <w:tcW w:w="8340" w:type="dxa"/>
            <w:hideMark/>
          </w:tcPr>
          <w:p w:rsidR="007E52A3" w:rsidRPr="007160C1" w:rsidRDefault="007E52A3" w:rsidP="00EE1A51">
            <w:pPr>
              <w:rPr>
                <w:rFonts w:asciiTheme="minorHAnsi" w:hAnsiTheme="minorHAnsi"/>
                <w:sz w:val="20"/>
                <w:szCs w:val="20"/>
              </w:rPr>
            </w:pPr>
            <w:r w:rsidRPr="007160C1">
              <w:rPr>
                <w:rFonts w:asciiTheme="minorHAnsi" w:hAnsiTheme="minorHAnsi"/>
                <w:sz w:val="20"/>
                <w:szCs w:val="20"/>
              </w:rPr>
              <w:t>Υπηρεσίες γευσιγνωσίας</w:t>
            </w:r>
          </w:p>
        </w:tc>
      </w:tr>
    </w:tbl>
    <w:p w:rsidR="007160C1" w:rsidRDefault="007160C1">
      <w:pPr>
        <w:rPr>
          <w:b/>
          <w:bCs/>
        </w:rPr>
      </w:pPr>
    </w:p>
    <w:p w:rsidR="00371FD7" w:rsidRDefault="00371FD7">
      <w:pPr>
        <w:rPr>
          <w:b/>
          <w:bCs/>
        </w:rPr>
      </w:pPr>
    </w:p>
    <w:p w:rsidR="00371FD7" w:rsidRDefault="00371FD7">
      <w:pPr>
        <w:rPr>
          <w:b/>
          <w:bCs/>
        </w:rPr>
      </w:pPr>
    </w:p>
    <w:p w:rsidR="00371FD7" w:rsidRDefault="00371FD7">
      <w:pPr>
        <w:rPr>
          <w:b/>
          <w:bCs/>
        </w:rPr>
      </w:pPr>
    </w:p>
    <w:p w:rsidR="00371FD7" w:rsidRDefault="00371FD7">
      <w:pPr>
        <w:rPr>
          <w:b/>
          <w:bCs/>
        </w:rPr>
      </w:pPr>
    </w:p>
    <w:p w:rsidR="00371FD7" w:rsidRDefault="00371FD7">
      <w:pPr>
        <w:rPr>
          <w:b/>
          <w:bCs/>
        </w:rPr>
      </w:pPr>
    </w:p>
    <w:p w:rsidR="00371FD7" w:rsidRDefault="00371FD7">
      <w:pPr>
        <w:rPr>
          <w:b/>
          <w:bCs/>
        </w:rPr>
      </w:pPr>
    </w:p>
    <w:p w:rsidR="00371FD7" w:rsidRDefault="00371FD7">
      <w:pPr>
        <w:rPr>
          <w:b/>
          <w:bCs/>
        </w:rPr>
      </w:pPr>
    </w:p>
    <w:tbl>
      <w:tblPr>
        <w:tblW w:w="14757" w:type="dxa"/>
        <w:tblInd w:w="93" w:type="dxa"/>
        <w:tblLook w:val="04A0" w:firstRow="1" w:lastRow="0" w:firstColumn="1" w:lastColumn="0" w:noHBand="0" w:noVBand="1"/>
      </w:tblPr>
      <w:tblGrid>
        <w:gridCol w:w="2389"/>
        <w:gridCol w:w="2066"/>
        <w:gridCol w:w="10302"/>
      </w:tblGrid>
      <w:tr w:rsidR="007B31CD" w:rsidRPr="008E6411" w:rsidTr="00350B8F">
        <w:trPr>
          <w:trHeight w:val="885"/>
        </w:trPr>
        <w:tc>
          <w:tcPr>
            <w:tcW w:w="147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350B8F">
            <w:pPr>
              <w:pStyle w:val="1"/>
              <w:spacing w:before="120"/>
              <w:rPr>
                <w:rFonts w:asciiTheme="minorHAnsi" w:eastAsia="Times New Roman" w:hAnsiTheme="minorHAnsi" w:cs="Times New Roman"/>
                <w:color w:val="000000"/>
                <w:lang w:eastAsia="el-GR"/>
              </w:rPr>
            </w:pPr>
            <w:bookmarkStart w:id="9" w:name="_Toc950751"/>
            <w:r w:rsidRPr="00350B8F">
              <w:rPr>
                <w:rFonts w:asciiTheme="minorHAnsi" w:eastAsia="Times New Roman" w:hAnsiTheme="minorHAnsi" w:cs="Times New Roman"/>
                <w:color w:val="000000"/>
                <w:lang w:eastAsia="el-GR"/>
              </w:rPr>
              <w:t xml:space="preserve">19.2.3.1 (Οριζόντια εφαρμογή </w:t>
            </w:r>
            <w:r w:rsidRPr="00350B8F">
              <w:rPr>
                <w:rFonts w:asciiTheme="minorHAnsi" w:eastAsia="Times New Roman" w:hAnsiTheme="minorHAnsi" w:cs="Times New Roman"/>
                <w:color w:val="auto"/>
                <w:lang w:eastAsia="el-GR"/>
              </w:rPr>
              <w:t>μεταποίησης, εμπορίας και</w:t>
            </w:r>
            <w:r w:rsidRPr="00350B8F">
              <w:rPr>
                <w:rFonts w:asciiTheme="minorHAnsi" w:eastAsia="Times New Roman" w:hAnsiTheme="minorHAnsi" w:cs="Times New Roman"/>
                <w:color w:val="000000"/>
                <w:lang w:eastAsia="el-GR"/>
              </w:rPr>
              <w:t>/ή ανάπτυξης γεωργικών προϊόντων με αποτέλεσμα γεωργικό προϊόν με σκοπό την εξυπηρέτηση των στόχων της τοπικής στρατηγικής)</w:t>
            </w:r>
            <w:bookmarkEnd w:id="9"/>
          </w:p>
        </w:tc>
      </w:tr>
      <w:tr w:rsidR="007B31CD" w:rsidRPr="008E6411" w:rsidTr="00350B8F">
        <w:trPr>
          <w:trHeight w:val="109"/>
        </w:trPr>
        <w:tc>
          <w:tcPr>
            <w:tcW w:w="147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b/>
                <w:bCs/>
                <w:color w:val="000000"/>
                <w:sz w:val="20"/>
                <w:szCs w:val="20"/>
                <w:lang w:eastAsia="el-GR"/>
              </w:rPr>
            </w:pPr>
            <w:r w:rsidRPr="00350B8F">
              <w:rPr>
                <w:rFonts w:asciiTheme="minorHAnsi" w:eastAsia="Times New Roman" w:hAnsiTheme="minorHAnsi" w:cs="Times New Roman"/>
                <w:b/>
                <w:bCs/>
                <w:color w:val="000000"/>
                <w:sz w:val="20"/>
                <w:szCs w:val="20"/>
                <w:lang w:eastAsia="el-GR"/>
              </w:rPr>
              <w:t>Ιδρύσεις, εκσυγχρονισμοί, επεκτάσεις και  μετεγκαταστάσεις μονάδων παραγωγής και αποθηκευτικών χώρων, συγχωνεύσεις υφισταμένων μονάδων και μονάδες διαχείρισης υποπροϊόντων</w:t>
            </w:r>
          </w:p>
        </w:tc>
      </w:tr>
      <w:tr w:rsidR="007B31CD" w:rsidRPr="008E6411" w:rsidTr="00B3242E">
        <w:trPr>
          <w:trHeight w:val="255"/>
        </w:trPr>
        <w:tc>
          <w:tcPr>
            <w:tcW w:w="2389" w:type="dxa"/>
            <w:tcBorders>
              <w:top w:val="nil"/>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center"/>
              <w:rPr>
                <w:rFonts w:asciiTheme="minorHAnsi" w:eastAsia="Times New Roman" w:hAnsiTheme="minorHAnsi" w:cs="Times New Roman"/>
                <w:b/>
                <w:bCs/>
                <w:color w:val="000000"/>
                <w:sz w:val="20"/>
                <w:szCs w:val="20"/>
                <w:lang w:eastAsia="el-GR"/>
              </w:rPr>
            </w:pPr>
            <w:r w:rsidRPr="00350B8F">
              <w:rPr>
                <w:rFonts w:asciiTheme="minorHAnsi" w:eastAsia="Times New Roman" w:hAnsiTheme="minorHAnsi" w:cs="Times New Roman"/>
                <w:b/>
                <w:bCs/>
                <w:color w:val="000000"/>
                <w:sz w:val="20"/>
                <w:szCs w:val="20"/>
                <w:lang w:eastAsia="el-GR"/>
              </w:rPr>
              <w:t>ΕΠΙΛΕΞΙΜΕΣ ΔΡΑΣΤΗΡΙΟΤΗΤΕΣ</w:t>
            </w:r>
          </w:p>
        </w:tc>
        <w:tc>
          <w:tcPr>
            <w:tcW w:w="123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1CD" w:rsidRPr="00350B8F" w:rsidRDefault="007B31CD" w:rsidP="007B31CD">
            <w:pPr>
              <w:spacing w:after="0" w:line="240" w:lineRule="auto"/>
              <w:jc w:val="center"/>
              <w:rPr>
                <w:rFonts w:asciiTheme="minorHAnsi" w:eastAsia="Times New Roman" w:hAnsiTheme="minorHAnsi" w:cs="Times New Roman"/>
                <w:b/>
                <w:bCs/>
                <w:color w:val="000000"/>
                <w:sz w:val="20"/>
                <w:szCs w:val="20"/>
                <w:lang w:eastAsia="el-GR"/>
              </w:rPr>
            </w:pPr>
            <w:r w:rsidRPr="00350B8F">
              <w:rPr>
                <w:rFonts w:asciiTheme="minorHAnsi" w:eastAsia="Times New Roman" w:hAnsiTheme="minorHAnsi" w:cs="Times New Roman"/>
                <w:b/>
                <w:bCs/>
                <w:color w:val="000000"/>
                <w:sz w:val="20"/>
                <w:szCs w:val="20"/>
                <w:lang w:eastAsia="el-GR"/>
              </w:rPr>
              <w:t>ΑΝΤΙΣΤΟΙΧΙΣΗ ΜΕ  ΕΠΙΛΕΞΙΜΟΥΣ ΚΑΔ</w:t>
            </w:r>
          </w:p>
        </w:tc>
      </w:tr>
      <w:tr w:rsidR="008E6411" w:rsidRPr="008E6411" w:rsidTr="00B3242E">
        <w:trPr>
          <w:trHeight w:val="510"/>
        </w:trPr>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α) Κρέας – πουλερικά – κουνέλια.</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10.11.1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Επεξεργασία και συντήρηση κρέατος βοοειδών, </w:t>
            </w:r>
            <w:proofErr w:type="spellStart"/>
            <w:r w:rsidRPr="00350B8F">
              <w:rPr>
                <w:rFonts w:asciiTheme="minorHAnsi" w:eastAsia="Times New Roman" w:hAnsiTheme="minorHAnsi" w:cs="Times New Roman"/>
                <w:sz w:val="20"/>
                <w:szCs w:val="20"/>
                <w:lang w:eastAsia="el-GR"/>
              </w:rPr>
              <w:t>χοιροειδών</w:t>
            </w:r>
            <w:proofErr w:type="spellEnd"/>
            <w:r w:rsidRPr="00350B8F">
              <w:rPr>
                <w:rFonts w:asciiTheme="minorHAnsi" w:eastAsia="Times New Roman" w:hAnsiTheme="minorHAnsi" w:cs="Times New Roman"/>
                <w:sz w:val="20"/>
                <w:szCs w:val="20"/>
                <w:lang w:eastAsia="el-GR"/>
              </w:rPr>
              <w:t xml:space="preserve">, </w:t>
            </w:r>
            <w:proofErr w:type="spellStart"/>
            <w:r w:rsidRPr="00350B8F">
              <w:rPr>
                <w:rFonts w:asciiTheme="minorHAnsi" w:eastAsia="Times New Roman" w:hAnsiTheme="minorHAnsi" w:cs="Times New Roman"/>
                <w:sz w:val="20"/>
                <w:szCs w:val="20"/>
                <w:lang w:eastAsia="el-GR"/>
              </w:rPr>
              <w:t>αιγοπροβατοειδών</w:t>
            </w:r>
            <w:proofErr w:type="spellEnd"/>
            <w:r w:rsidRPr="00350B8F">
              <w:rPr>
                <w:rFonts w:asciiTheme="minorHAnsi" w:eastAsia="Times New Roman" w:hAnsiTheme="minorHAnsi" w:cs="Times New Roman"/>
                <w:sz w:val="20"/>
                <w:szCs w:val="20"/>
                <w:lang w:eastAsia="el-GR"/>
              </w:rPr>
              <w:t xml:space="preserve">, αλόγων και άλλων </w:t>
            </w:r>
            <w:proofErr w:type="spellStart"/>
            <w:r w:rsidRPr="00350B8F">
              <w:rPr>
                <w:rFonts w:asciiTheme="minorHAnsi" w:eastAsia="Times New Roman" w:hAnsiTheme="minorHAnsi" w:cs="Times New Roman"/>
                <w:sz w:val="20"/>
                <w:szCs w:val="20"/>
                <w:lang w:eastAsia="el-GR"/>
              </w:rPr>
              <w:t>ιπποειδών</w:t>
            </w:r>
            <w:proofErr w:type="spellEnd"/>
            <w:r w:rsidRPr="00350B8F">
              <w:rPr>
                <w:rFonts w:asciiTheme="minorHAnsi" w:eastAsia="Times New Roman" w:hAnsiTheme="minorHAnsi" w:cs="Times New Roman"/>
                <w:sz w:val="20"/>
                <w:szCs w:val="20"/>
                <w:lang w:eastAsia="el-GR"/>
              </w:rPr>
              <w:t>, που διαθέτεται νωπό ή διατηρημένο με απλή ψύξη</w:t>
            </w:r>
          </w:p>
        </w:tc>
      </w:tr>
      <w:tr w:rsidR="008E6411" w:rsidRPr="008E6411" w:rsidTr="00B3242E">
        <w:trPr>
          <w:trHeight w:val="510"/>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10.11.2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Επεξεργασία και συντήρηση βρώσιμων εντοσθίων βοοειδών, </w:t>
            </w:r>
            <w:proofErr w:type="spellStart"/>
            <w:r w:rsidRPr="00350B8F">
              <w:rPr>
                <w:rFonts w:asciiTheme="minorHAnsi" w:eastAsia="Times New Roman" w:hAnsiTheme="minorHAnsi" w:cs="Times New Roman"/>
                <w:sz w:val="20"/>
                <w:szCs w:val="20"/>
                <w:lang w:eastAsia="el-GR"/>
              </w:rPr>
              <w:t>χοιροειδών</w:t>
            </w:r>
            <w:proofErr w:type="spellEnd"/>
            <w:r w:rsidRPr="00350B8F">
              <w:rPr>
                <w:rFonts w:asciiTheme="minorHAnsi" w:eastAsia="Times New Roman" w:hAnsiTheme="minorHAnsi" w:cs="Times New Roman"/>
                <w:sz w:val="20"/>
                <w:szCs w:val="20"/>
                <w:lang w:eastAsia="el-GR"/>
              </w:rPr>
              <w:t xml:space="preserve">, </w:t>
            </w:r>
            <w:proofErr w:type="spellStart"/>
            <w:r w:rsidRPr="00350B8F">
              <w:rPr>
                <w:rFonts w:asciiTheme="minorHAnsi" w:eastAsia="Times New Roman" w:hAnsiTheme="minorHAnsi" w:cs="Times New Roman"/>
                <w:sz w:val="20"/>
                <w:szCs w:val="20"/>
                <w:lang w:eastAsia="el-GR"/>
              </w:rPr>
              <w:t>αιγοπροβατοειδών</w:t>
            </w:r>
            <w:proofErr w:type="spellEnd"/>
            <w:r w:rsidRPr="00350B8F">
              <w:rPr>
                <w:rFonts w:asciiTheme="minorHAnsi" w:eastAsia="Times New Roman" w:hAnsiTheme="minorHAnsi" w:cs="Times New Roman"/>
                <w:sz w:val="20"/>
                <w:szCs w:val="20"/>
                <w:lang w:eastAsia="el-GR"/>
              </w:rPr>
              <w:t xml:space="preserve">, αλόγων και άλλων </w:t>
            </w:r>
            <w:proofErr w:type="spellStart"/>
            <w:r w:rsidRPr="00350B8F">
              <w:rPr>
                <w:rFonts w:asciiTheme="minorHAnsi" w:eastAsia="Times New Roman" w:hAnsiTheme="minorHAnsi" w:cs="Times New Roman"/>
                <w:sz w:val="20"/>
                <w:szCs w:val="20"/>
                <w:lang w:eastAsia="el-GR"/>
              </w:rPr>
              <w:t>ιπποειδών</w:t>
            </w:r>
            <w:proofErr w:type="spellEnd"/>
            <w:r w:rsidRPr="00350B8F">
              <w:rPr>
                <w:rFonts w:asciiTheme="minorHAnsi" w:eastAsia="Times New Roman" w:hAnsiTheme="minorHAnsi" w:cs="Times New Roman"/>
                <w:sz w:val="20"/>
                <w:szCs w:val="20"/>
                <w:lang w:eastAsia="el-GR"/>
              </w:rPr>
              <w:t>, που διαθέτονται νωπά ή διατηρημένα με απλή ψύξη</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10.11.3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και συντήρηση κατεψυγμένων κρεάτων και βρώσιμων εντοσθίων· άλλων κρεάτων και βρώσιμων εντοσθίων</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10.11.5</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λιπών βοοειδών, προβάτων, αιγών ή χοίρων</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10.11.60 </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ωμών εντοσθίων, μη βρώσιμων</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10.12.1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και συντήρηση κρέατος πουλερικών, που διαθέτεται νωπό ή διατηρημένο με απλή ψύξη</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10.12.2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και συντήρηση κρέατος πουλερικών, που διαθέτεται κατεψυγμένο</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10.12.3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λιπών πουλερικών</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10.12.4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και συντήρηση βρώσιμων εντοσθίων πουλερικών</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10.13.11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χοιρινού κρέατος, σε τεμάχια, αλατισμένα, αποξηραμένα ή καπνιστά (μπέικον και ζαμπόν)</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10.13.12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βοδινού κρέατος, που διαθέτεται αλατισμένο, αποξηραμένο ή καπνιστό</w:t>
            </w:r>
          </w:p>
        </w:tc>
      </w:tr>
      <w:tr w:rsidR="008E6411" w:rsidRPr="008E6411" w:rsidTr="00B3242E">
        <w:trPr>
          <w:trHeight w:val="510"/>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10.13.13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άλλων κρεάτων και βρώσιμων εντοσθίων, που διαθέτονται αλατισμένα, σε άλμη, αποξηραμένα ή καπνιστά (εκτός από το χοιρινό και το βοδινό κρέας)· παραγωγή βρώσιμων αλευριών και σκονών γευμάτων κρέατος ή εντοσθίων</w:t>
            </w:r>
          </w:p>
        </w:tc>
      </w:tr>
      <w:tr w:rsidR="008E6411" w:rsidRPr="008E6411" w:rsidTr="00B3242E">
        <w:trPr>
          <w:trHeight w:val="179"/>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10.13.14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λουκάνικων, σαλαμιών και παρόμοιων προϊόντων, από κρέας, εντόσθια ή αίμα</w:t>
            </w:r>
          </w:p>
        </w:tc>
      </w:tr>
      <w:tr w:rsidR="008E6411" w:rsidRPr="008E6411" w:rsidTr="00B3242E">
        <w:trPr>
          <w:trHeight w:val="494"/>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10.13.15</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άλλων ειδών προπαρασκευασμένου και διατηρημένου κρέατος, εντοσθίων ή αίματος εκτός από έτοιμα γεύματα με κρέας και εντόσθια</w:t>
            </w:r>
          </w:p>
        </w:tc>
      </w:tr>
      <w:tr w:rsidR="008E6411" w:rsidRPr="008E6411" w:rsidTr="00B3242E">
        <w:trPr>
          <w:trHeight w:val="27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10.13.16</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αλευριών, </w:t>
            </w:r>
            <w:proofErr w:type="spellStart"/>
            <w:r w:rsidRPr="00350B8F">
              <w:rPr>
                <w:rFonts w:asciiTheme="minorHAnsi" w:eastAsia="Times New Roman" w:hAnsiTheme="minorHAnsi" w:cs="Times New Roman"/>
                <w:sz w:val="20"/>
                <w:szCs w:val="20"/>
                <w:lang w:eastAsia="el-GR"/>
              </w:rPr>
              <w:t>χονδράλευρων</w:t>
            </w:r>
            <w:proofErr w:type="spellEnd"/>
            <w:r w:rsidRPr="00350B8F">
              <w:rPr>
                <w:rFonts w:asciiTheme="minorHAnsi" w:eastAsia="Times New Roman" w:hAnsiTheme="minorHAnsi" w:cs="Times New Roman"/>
                <w:sz w:val="20"/>
                <w:szCs w:val="20"/>
                <w:lang w:eastAsia="el-GR"/>
              </w:rPr>
              <w:t xml:space="preserve"> και σβόλων κρέατος, ακατάλληλων για ανθρώπινη κατανάλωση· ινωδών κατάλοιπων ξιγκιών</w:t>
            </w:r>
          </w:p>
        </w:tc>
      </w:tr>
      <w:tr w:rsidR="008E6411" w:rsidRPr="008E6411" w:rsidTr="00B3242E">
        <w:trPr>
          <w:trHeight w:val="64"/>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10.41.11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στεατίνης, λαδιού με την ονομασία "</w:t>
            </w:r>
            <w:proofErr w:type="spellStart"/>
            <w:r w:rsidRPr="00350B8F">
              <w:rPr>
                <w:rFonts w:asciiTheme="minorHAnsi" w:eastAsia="Times New Roman" w:hAnsiTheme="minorHAnsi" w:cs="Times New Roman"/>
                <w:sz w:val="20"/>
                <w:szCs w:val="20"/>
                <w:lang w:eastAsia="el-GR"/>
              </w:rPr>
              <w:t>saindoux</w:t>
            </w:r>
            <w:proofErr w:type="spellEnd"/>
            <w:r w:rsidRPr="00350B8F">
              <w:rPr>
                <w:rFonts w:asciiTheme="minorHAnsi" w:eastAsia="Times New Roman" w:hAnsiTheme="minorHAnsi" w:cs="Times New Roman"/>
                <w:sz w:val="20"/>
                <w:szCs w:val="20"/>
                <w:lang w:eastAsia="el-GR"/>
              </w:rPr>
              <w:t xml:space="preserve">" (από χοιρινό λίπος), </w:t>
            </w:r>
            <w:proofErr w:type="spellStart"/>
            <w:r w:rsidRPr="00350B8F">
              <w:rPr>
                <w:rFonts w:asciiTheme="minorHAnsi" w:eastAsia="Times New Roman" w:hAnsiTheme="minorHAnsi" w:cs="Times New Roman"/>
                <w:sz w:val="20"/>
                <w:szCs w:val="20"/>
                <w:lang w:eastAsia="el-GR"/>
              </w:rPr>
              <w:t>ελαιοστεατίνης</w:t>
            </w:r>
            <w:proofErr w:type="spellEnd"/>
            <w:r w:rsidRPr="00350B8F">
              <w:rPr>
                <w:rFonts w:asciiTheme="minorHAnsi" w:eastAsia="Times New Roman" w:hAnsiTheme="minorHAnsi" w:cs="Times New Roman"/>
                <w:sz w:val="20"/>
                <w:szCs w:val="20"/>
                <w:lang w:eastAsia="el-GR"/>
              </w:rPr>
              <w:t xml:space="preserve">, </w:t>
            </w:r>
            <w:proofErr w:type="spellStart"/>
            <w:r w:rsidRPr="00350B8F">
              <w:rPr>
                <w:rFonts w:asciiTheme="minorHAnsi" w:eastAsia="Times New Roman" w:hAnsiTheme="minorHAnsi" w:cs="Times New Roman"/>
                <w:sz w:val="20"/>
                <w:szCs w:val="20"/>
                <w:lang w:eastAsia="el-GR"/>
              </w:rPr>
              <w:t>ελαιομαργαρίνης</w:t>
            </w:r>
            <w:proofErr w:type="spellEnd"/>
            <w:r w:rsidRPr="00350B8F">
              <w:rPr>
                <w:rFonts w:asciiTheme="minorHAnsi" w:eastAsia="Times New Roman" w:hAnsiTheme="minorHAnsi" w:cs="Times New Roman"/>
                <w:sz w:val="20"/>
                <w:szCs w:val="20"/>
                <w:lang w:eastAsia="el-GR"/>
              </w:rPr>
              <w:t xml:space="preserve"> και </w:t>
            </w:r>
            <w:proofErr w:type="spellStart"/>
            <w:r w:rsidRPr="00350B8F">
              <w:rPr>
                <w:rFonts w:asciiTheme="minorHAnsi" w:eastAsia="Times New Roman" w:hAnsiTheme="minorHAnsi" w:cs="Times New Roman"/>
                <w:sz w:val="20"/>
                <w:szCs w:val="20"/>
                <w:lang w:eastAsia="el-GR"/>
              </w:rPr>
              <w:t>στεατέλαιου</w:t>
            </w:r>
            <w:proofErr w:type="spellEnd"/>
            <w:r w:rsidRPr="00350B8F">
              <w:rPr>
                <w:rFonts w:asciiTheme="minorHAnsi" w:eastAsia="Times New Roman" w:hAnsiTheme="minorHAnsi" w:cs="Times New Roman"/>
                <w:sz w:val="20"/>
                <w:szCs w:val="20"/>
                <w:lang w:eastAsia="el-GR"/>
              </w:rPr>
              <w:t xml:space="preserve">, που δεν έχουν </w:t>
            </w:r>
            <w:proofErr w:type="spellStart"/>
            <w:r w:rsidRPr="00350B8F">
              <w:rPr>
                <w:rFonts w:asciiTheme="minorHAnsi" w:eastAsia="Times New Roman" w:hAnsiTheme="minorHAnsi" w:cs="Times New Roman"/>
                <w:sz w:val="20"/>
                <w:szCs w:val="20"/>
                <w:lang w:eastAsia="el-GR"/>
              </w:rPr>
              <w:t>γαλακτωματοποιηθεί</w:t>
            </w:r>
            <w:proofErr w:type="spellEnd"/>
            <w:r w:rsidRPr="00350B8F">
              <w:rPr>
                <w:rFonts w:asciiTheme="minorHAnsi" w:eastAsia="Times New Roman" w:hAnsiTheme="minorHAnsi" w:cs="Times New Roman"/>
                <w:sz w:val="20"/>
                <w:szCs w:val="20"/>
                <w:lang w:eastAsia="el-GR"/>
              </w:rPr>
              <w:t xml:space="preserve"> ούτε αναμειχθεί ούτε παρασκευασθεί αλλιώς</w:t>
            </w:r>
          </w:p>
        </w:tc>
      </w:tr>
      <w:tr w:rsidR="008E6411" w:rsidRPr="008E6411" w:rsidTr="00B3242E">
        <w:trPr>
          <w:trHeight w:val="64"/>
        </w:trPr>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xml:space="preserve"> β) Γάλα.</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επεξεργασμένου ρευστού γάλακτος και κρέμας γάλακτος</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γάλακτος σε στερεή μορφή</w:t>
            </w:r>
          </w:p>
        </w:tc>
      </w:tr>
      <w:tr w:rsidR="008E6411" w:rsidRPr="008E6411" w:rsidTr="00B3242E">
        <w:trPr>
          <w:trHeight w:val="64"/>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w:t>
            </w:r>
            <w:proofErr w:type="spellStart"/>
            <w:r w:rsidRPr="00350B8F">
              <w:rPr>
                <w:rFonts w:asciiTheme="minorHAnsi" w:eastAsia="Times New Roman" w:hAnsiTheme="minorHAnsi" w:cs="Times New Roman"/>
                <w:sz w:val="20"/>
                <w:szCs w:val="20"/>
                <w:lang w:eastAsia="el-GR"/>
              </w:rPr>
              <w:t>βούτυρου</w:t>
            </w:r>
            <w:proofErr w:type="spellEnd"/>
            <w:r w:rsidRPr="00350B8F">
              <w:rPr>
                <w:rFonts w:asciiTheme="minorHAnsi" w:eastAsia="Times New Roman" w:hAnsiTheme="minorHAnsi" w:cs="Times New Roman"/>
                <w:sz w:val="20"/>
                <w:szCs w:val="20"/>
                <w:lang w:eastAsia="el-GR"/>
              </w:rPr>
              <w:t xml:space="preserve"> και γαλακτοκομικών για επάλειψη</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τυριού και τυροπήγματος (πηγμένου γάλακτος για τυρί)</w:t>
            </w:r>
          </w:p>
        </w:tc>
      </w:tr>
      <w:tr w:rsidR="008E6411" w:rsidRPr="008E6411" w:rsidTr="00B3242E">
        <w:trPr>
          <w:trHeight w:val="219"/>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10.51.51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γάλακτος και κρέμας γάλακτος, συμπυκνωμένων ή με πρόσθετη ζάχαρη ή άλλες γλυκαντικές ύλες, σε άλλες μορφές εκτός της στερεάς</w:t>
            </w:r>
          </w:p>
        </w:tc>
      </w:tr>
      <w:tr w:rsidR="008E6411" w:rsidRPr="008E6411" w:rsidTr="00B3242E">
        <w:trPr>
          <w:trHeight w:val="274"/>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10.51.52</w:t>
            </w:r>
          </w:p>
        </w:tc>
        <w:tc>
          <w:tcPr>
            <w:tcW w:w="10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γιαουρτιού και άλλων ειδών γάλακτος ή κρέμας γάλακτος που έχουν υποστεί ζύμωση ή </w:t>
            </w:r>
            <w:proofErr w:type="spellStart"/>
            <w:r w:rsidRPr="00350B8F">
              <w:rPr>
                <w:rFonts w:asciiTheme="minorHAnsi" w:eastAsia="Times New Roman" w:hAnsiTheme="minorHAnsi" w:cs="Times New Roman"/>
                <w:sz w:val="20"/>
                <w:szCs w:val="20"/>
                <w:lang w:eastAsia="el-GR"/>
              </w:rPr>
              <w:t>οξίνιση</w:t>
            </w:r>
            <w:proofErr w:type="spellEnd"/>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10.51.54</w:t>
            </w:r>
          </w:p>
        </w:tc>
        <w:tc>
          <w:tcPr>
            <w:tcW w:w="10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γαλακτόζης και σιροπιού γαλακτόζης</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10.51.55</w:t>
            </w:r>
          </w:p>
        </w:tc>
        <w:tc>
          <w:tcPr>
            <w:tcW w:w="10302" w:type="dxa"/>
            <w:tcBorders>
              <w:top w:val="single" w:sz="4" w:space="0" w:color="auto"/>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τυρόγαλου</w:t>
            </w:r>
          </w:p>
        </w:tc>
      </w:tr>
      <w:tr w:rsidR="008E6411" w:rsidRPr="008E6411" w:rsidTr="00B3242E">
        <w:trPr>
          <w:trHeight w:val="172"/>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10.51.56</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γαλακτοκομικών προϊόντων </w:t>
            </w:r>
            <w:proofErr w:type="spellStart"/>
            <w:r w:rsidRPr="00350B8F">
              <w:rPr>
                <w:rFonts w:asciiTheme="minorHAnsi" w:eastAsia="Times New Roman" w:hAnsiTheme="minorHAnsi" w:cs="Times New Roman"/>
                <w:sz w:val="20"/>
                <w:szCs w:val="20"/>
                <w:lang w:eastAsia="el-GR"/>
              </w:rPr>
              <w:t>π.δ.κ.α</w:t>
            </w:r>
            <w:proofErr w:type="spellEnd"/>
            <w:r w:rsidRPr="00350B8F">
              <w:rPr>
                <w:rFonts w:asciiTheme="minorHAnsi" w:eastAsia="Times New Roman" w:hAnsiTheme="minorHAnsi" w:cs="Times New Roman"/>
                <w:sz w:val="20"/>
                <w:szCs w:val="20"/>
                <w:lang w:eastAsia="el-GR"/>
              </w:rPr>
              <w:t>.</w:t>
            </w:r>
          </w:p>
        </w:tc>
      </w:tr>
      <w:tr w:rsidR="008E6411" w:rsidRPr="008E6411" w:rsidTr="00B3242E">
        <w:trPr>
          <w:trHeight w:val="64"/>
        </w:trPr>
        <w:tc>
          <w:tcPr>
            <w:tcW w:w="2389" w:type="dxa"/>
            <w:tcBorders>
              <w:top w:val="nil"/>
              <w:left w:val="nil"/>
              <w:bottom w:val="nil"/>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xml:space="preserve"> γ) Αυγά.</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10.89.12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αβγών, χωρίς το κέλυφος, και κρόκων αβγών, νωπών ή διατηρημένων· αβγών με το κέλυφος διατηρημένων ή μαγειρεμένων· λευκώματος αβγού</w:t>
            </w:r>
          </w:p>
        </w:tc>
      </w:tr>
      <w:tr w:rsidR="008E6411" w:rsidRPr="008E6411" w:rsidTr="00B3242E">
        <w:trPr>
          <w:trHeight w:val="64"/>
        </w:trPr>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color w:val="000000"/>
                <w:sz w:val="16"/>
                <w:szCs w:val="16"/>
                <w:lang w:eastAsia="el-GR"/>
              </w:rPr>
            </w:pPr>
            <w:r w:rsidRPr="00350B8F">
              <w:rPr>
                <w:rFonts w:asciiTheme="minorHAnsi" w:eastAsia="Times New Roman" w:hAnsiTheme="minorHAnsi" w:cs="Times New Roman"/>
                <w:color w:val="000000"/>
                <w:sz w:val="16"/>
                <w:szCs w:val="16"/>
                <w:lang w:eastAsia="el-GR"/>
              </w:rPr>
              <w:t xml:space="preserve">δ) Σηροτροφία – μελισσοκομία – </w:t>
            </w:r>
            <w:proofErr w:type="spellStart"/>
            <w:r w:rsidRPr="00350B8F">
              <w:rPr>
                <w:rFonts w:asciiTheme="minorHAnsi" w:eastAsia="Times New Roman" w:hAnsiTheme="minorHAnsi" w:cs="Times New Roman"/>
                <w:color w:val="000000"/>
                <w:sz w:val="16"/>
                <w:szCs w:val="16"/>
                <w:lang w:eastAsia="el-GR"/>
              </w:rPr>
              <w:t>σαλιγκαροτροφία</w:t>
            </w:r>
            <w:proofErr w:type="spellEnd"/>
            <w:r w:rsidRPr="00350B8F">
              <w:rPr>
                <w:rFonts w:asciiTheme="minorHAnsi" w:eastAsia="Times New Roman" w:hAnsiTheme="minorHAnsi" w:cs="Times New Roman"/>
                <w:color w:val="000000"/>
                <w:sz w:val="16"/>
                <w:szCs w:val="16"/>
                <w:lang w:eastAsia="el-GR"/>
              </w:rPr>
              <w:t xml:space="preserve"> –διάφορα ζώα.</w:t>
            </w:r>
          </w:p>
        </w:tc>
        <w:tc>
          <w:tcPr>
            <w:tcW w:w="2066" w:type="dxa"/>
            <w:tcBorders>
              <w:top w:val="nil"/>
              <w:left w:val="nil"/>
              <w:bottom w:val="single" w:sz="4" w:space="0" w:color="auto"/>
              <w:right w:val="single" w:sz="4" w:space="0" w:color="auto"/>
            </w:tcBorders>
            <w:shd w:val="clear" w:color="auto" w:fill="auto"/>
            <w:noWrap/>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w:t>
            </w:r>
          </w:p>
        </w:tc>
        <w:tc>
          <w:tcPr>
            <w:tcW w:w="10302" w:type="dxa"/>
            <w:tcBorders>
              <w:top w:val="nil"/>
              <w:left w:val="nil"/>
              <w:bottom w:val="single" w:sz="4" w:space="0" w:color="auto"/>
              <w:right w:val="single" w:sz="4" w:space="0" w:color="auto"/>
            </w:tcBorders>
            <w:shd w:val="clear" w:color="auto" w:fill="auto"/>
            <w:noWrap/>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w:t>
            </w:r>
          </w:p>
        </w:tc>
      </w:tr>
      <w:tr w:rsidR="008E6411" w:rsidRPr="008E6411" w:rsidTr="00B3242E">
        <w:trPr>
          <w:trHeight w:val="203"/>
        </w:trPr>
        <w:tc>
          <w:tcPr>
            <w:tcW w:w="2389" w:type="dxa"/>
            <w:tcBorders>
              <w:top w:val="nil"/>
              <w:left w:val="single" w:sz="4" w:space="0" w:color="auto"/>
              <w:bottom w:val="nil"/>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μέλι (τυποποίηση)</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10.89.19</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διαφόρων προϊόντων διατροφής </w:t>
            </w:r>
            <w:proofErr w:type="spellStart"/>
            <w:r w:rsidRPr="00350B8F">
              <w:rPr>
                <w:rFonts w:asciiTheme="minorHAnsi" w:eastAsia="Times New Roman" w:hAnsiTheme="minorHAnsi" w:cs="Times New Roman"/>
                <w:sz w:val="20"/>
                <w:szCs w:val="20"/>
                <w:lang w:eastAsia="el-GR"/>
              </w:rPr>
              <w:t>π.δ.κ.α</w:t>
            </w:r>
            <w:proofErr w:type="spellEnd"/>
            <w:r w:rsidRPr="00350B8F">
              <w:rPr>
                <w:rFonts w:asciiTheme="minorHAnsi" w:eastAsia="Times New Roman" w:hAnsiTheme="minorHAnsi" w:cs="Times New Roman"/>
                <w:sz w:val="20"/>
                <w:szCs w:val="20"/>
                <w:lang w:eastAsia="el-GR"/>
              </w:rPr>
              <w:t>.</w:t>
            </w:r>
            <w:r w:rsidRPr="00350B8F">
              <w:rPr>
                <w:rFonts w:asciiTheme="minorHAnsi" w:eastAsia="Times New Roman" w:hAnsiTheme="minorHAnsi" w:cs="Arial"/>
                <w:color w:val="FFFF00"/>
                <w:sz w:val="16"/>
                <w:szCs w:val="16"/>
                <w:lang w:eastAsia="el-GR"/>
              </w:rPr>
              <w:t xml:space="preserve"> </w:t>
            </w:r>
          </w:p>
        </w:tc>
      </w:tr>
      <w:tr w:rsidR="008E6411" w:rsidRPr="008E6411" w:rsidTr="00B3242E">
        <w:trPr>
          <w:trHeight w:val="64"/>
        </w:trPr>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σαλιγκάρια (εκτός εκτροφής)</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10.89.19</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διαφόρων προϊόντων διατροφής </w:t>
            </w:r>
            <w:proofErr w:type="spellStart"/>
            <w:r w:rsidRPr="00350B8F">
              <w:rPr>
                <w:rFonts w:asciiTheme="minorHAnsi" w:eastAsia="Times New Roman" w:hAnsiTheme="minorHAnsi" w:cs="Times New Roman"/>
                <w:sz w:val="20"/>
                <w:szCs w:val="20"/>
                <w:lang w:eastAsia="el-GR"/>
              </w:rPr>
              <w:t>π.δ.κ.α</w:t>
            </w:r>
            <w:proofErr w:type="spellEnd"/>
          </w:p>
        </w:tc>
      </w:tr>
      <w:tr w:rsidR="008E6411" w:rsidRPr="008E6411" w:rsidTr="00B3242E">
        <w:trPr>
          <w:trHeight w:val="255"/>
        </w:trPr>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ε) Ζωοτροφές.</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10.91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παρασκευασμένων ζωοτροφών για ζώα που εκτρέφονται σε αγροκτήματα</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10.92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παρασκευασμένων ζωοτροφών για ζώα συντροφιάς</w:t>
            </w:r>
          </w:p>
        </w:tc>
      </w:tr>
      <w:tr w:rsidR="00B3242E" w:rsidRPr="008E6411" w:rsidTr="00550CC1">
        <w:trPr>
          <w:trHeight w:val="255"/>
        </w:trPr>
        <w:tc>
          <w:tcPr>
            <w:tcW w:w="2389" w:type="dxa"/>
            <w:vMerge w:val="restart"/>
            <w:tcBorders>
              <w:top w:val="nil"/>
              <w:left w:val="single" w:sz="4" w:space="0" w:color="auto"/>
              <w:bottom w:val="nil"/>
              <w:right w:val="single" w:sz="4" w:space="0" w:color="auto"/>
            </w:tcBorders>
            <w:shd w:val="clear" w:color="auto" w:fill="auto"/>
            <w:vAlign w:val="center"/>
            <w:hideMark/>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στ) Δημητριακά.</w:t>
            </w:r>
          </w:p>
        </w:tc>
        <w:tc>
          <w:tcPr>
            <w:tcW w:w="2066" w:type="dxa"/>
            <w:tcBorders>
              <w:top w:val="nil"/>
              <w:left w:val="nil"/>
              <w:bottom w:val="single" w:sz="4" w:space="0" w:color="auto"/>
              <w:right w:val="single" w:sz="4" w:space="0" w:color="auto"/>
            </w:tcBorders>
            <w:shd w:val="clear" w:color="auto" w:fill="auto"/>
            <w:hideMark/>
          </w:tcPr>
          <w:p w:rsidR="00B3242E" w:rsidRPr="00350B8F" w:rsidRDefault="00B3242E" w:rsidP="007B31CD">
            <w:pPr>
              <w:spacing w:after="0" w:line="240" w:lineRule="auto"/>
              <w:jc w:val="both"/>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10.61.21</w:t>
            </w:r>
          </w:p>
        </w:tc>
        <w:tc>
          <w:tcPr>
            <w:tcW w:w="10302" w:type="dxa"/>
            <w:tcBorders>
              <w:top w:val="nil"/>
              <w:left w:val="nil"/>
              <w:bottom w:val="single" w:sz="4" w:space="0" w:color="auto"/>
              <w:right w:val="single" w:sz="4" w:space="0" w:color="auto"/>
            </w:tcBorders>
            <w:shd w:val="clear" w:color="auto" w:fill="auto"/>
            <w:hideMark/>
          </w:tcPr>
          <w:p w:rsidR="00B3242E" w:rsidRPr="00350B8F" w:rsidRDefault="00B3242E" w:rsidP="007B31CD">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Παραγωγή σιτάλευρου ή αλευριού σμιγαδιού</w:t>
            </w:r>
          </w:p>
        </w:tc>
      </w:tr>
      <w:tr w:rsidR="00B3242E" w:rsidRPr="008E6411" w:rsidTr="00550CC1">
        <w:trPr>
          <w:trHeight w:val="255"/>
        </w:trPr>
        <w:tc>
          <w:tcPr>
            <w:tcW w:w="2389" w:type="dxa"/>
            <w:vMerge/>
            <w:tcBorders>
              <w:top w:val="nil"/>
              <w:left w:val="single" w:sz="4" w:space="0" w:color="auto"/>
              <w:bottom w:val="nil"/>
              <w:right w:val="single" w:sz="4" w:space="0" w:color="auto"/>
            </w:tcBorders>
            <w:shd w:val="clear" w:color="auto" w:fill="auto"/>
            <w:vAlign w:val="center"/>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tcPr>
          <w:p w:rsidR="00B3242E" w:rsidRPr="00350B8F" w:rsidRDefault="00B3242E" w:rsidP="007B31CD">
            <w:pPr>
              <w:spacing w:after="0" w:line="240" w:lineRule="auto"/>
              <w:jc w:val="both"/>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10.61.22</w:t>
            </w:r>
          </w:p>
        </w:tc>
        <w:tc>
          <w:tcPr>
            <w:tcW w:w="10302" w:type="dxa"/>
            <w:tcBorders>
              <w:top w:val="nil"/>
              <w:left w:val="nil"/>
              <w:bottom w:val="single" w:sz="4" w:space="0" w:color="auto"/>
              <w:right w:val="single" w:sz="4" w:space="0" w:color="auto"/>
            </w:tcBorders>
            <w:shd w:val="clear" w:color="auto" w:fill="auto"/>
          </w:tcPr>
          <w:p w:rsidR="00B3242E" w:rsidRPr="00350B8F" w:rsidRDefault="00B3242E" w:rsidP="007B31CD">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Παραγωγή άλλων αλευριών σιτηρών</w:t>
            </w:r>
          </w:p>
        </w:tc>
      </w:tr>
      <w:tr w:rsidR="00B3242E" w:rsidRPr="008E6411" w:rsidTr="00550CC1">
        <w:trPr>
          <w:trHeight w:val="255"/>
        </w:trPr>
        <w:tc>
          <w:tcPr>
            <w:tcW w:w="2389" w:type="dxa"/>
            <w:vMerge/>
            <w:tcBorders>
              <w:top w:val="nil"/>
              <w:left w:val="single" w:sz="4" w:space="0" w:color="auto"/>
              <w:bottom w:val="nil"/>
              <w:right w:val="single" w:sz="4" w:space="0" w:color="auto"/>
            </w:tcBorders>
            <w:shd w:val="clear" w:color="auto" w:fill="auto"/>
            <w:vAlign w:val="center"/>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tcPr>
          <w:p w:rsidR="00B3242E" w:rsidRPr="00350B8F" w:rsidRDefault="00B3242E" w:rsidP="007B31CD">
            <w:pPr>
              <w:spacing w:after="0" w:line="240" w:lineRule="auto"/>
              <w:jc w:val="both"/>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10.61.23</w:t>
            </w:r>
          </w:p>
        </w:tc>
        <w:tc>
          <w:tcPr>
            <w:tcW w:w="10302" w:type="dxa"/>
            <w:tcBorders>
              <w:top w:val="nil"/>
              <w:left w:val="nil"/>
              <w:bottom w:val="single" w:sz="4" w:space="0" w:color="auto"/>
              <w:right w:val="single" w:sz="4" w:space="0" w:color="auto"/>
            </w:tcBorders>
            <w:shd w:val="clear" w:color="auto" w:fill="auto"/>
          </w:tcPr>
          <w:p w:rsidR="00B3242E" w:rsidRPr="00350B8F" w:rsidRDefault="00B3242E" w:rsidP="007B31CD">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 xml:space="preserve">Παραγωγή φυτικών αλευριών και </w:t>
            </w:r>
            <w:proofErr w:type="spellStart"/>
            <w:r w:rsidRPr="00550CC1">
              <w:rPr>
                <w:rFonts w:asciiTheme="minorHAnsi" w:eastAsia="Times New Roman" w:hAnsiTheme="minorHAnsi" w:cs="Times New Roman"/>
                <w:sz w:val="20"/>
                <w:szCs w:val="20"/>
                <w:lang w:eastAsia="el-GR"/>
              </w:rPr>
              <w:t>χονδράλευρων</w:t>
            </w:r>
            <w:proofErr w:type="spellEnd"/>
          </w:p>
        </w:tc>
      </w:tr>
      <w:tr w:rsidR="008E6411" w:rsidRPr="008E6411" w:rsidTr="00B3242E">
        <w:trPr>
          <w:trHeight w:val="255"/>
        </w:trPr>
        <w:tc>
          <w:tcPr>
            <w:tcW w:w="2389" w:type="dxa"/>
            <w:vMerge/>
            <w:tcBorders>
              <w:top w:val="nil"/>
              <w:left w:val="single" w:sz="4" w:space="0" w:color="auto"/>
              <w:bottom w:val="nil"/>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10.62.1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αμύλων και προϊόντων αμύλου· σακχάρων και σιροπιών </w:t>
            </w:r>
            <w:proofErr w:type="spellStart"/>
            <w:r w:rsidRPr="00350B8F">
              <w:rPr>
                <w:rFonts w:asciiTheme="minorHAnsi" w:eastAsia="Times New Roman" w:hAnsiTheme="minorHAnsi" w:cs="Times New Roman"/>
                <w:sz w:val="20"/>
                <w:szCs w:val="20"/>
                <w:lang w:eastAsia="el-GR"/>
              </w:rPr>
              <w:t>ζαχάρεων</w:t>
            </w:r>
            <w:proofErr w:type="spellEnd"/>
            <w:r w:rsidRPr="00350B8F">
              <w:rPr>
                <w:rFonts w:asciiTheme="minorHAnsi" w:eastAsia="Times New Roman" w:hAnsiTheme="minorHAnsi" w:cs="Times New Roman"/>
                <w:sz w:val="20"/>
                <w:szCs w:val="20"/>
                <w:lang w:eastAsia="el-GR"/>
              </w:rPr>
              <w:t xml:space="preserve"> </w:t>
            </w:r>
            <w:proofErr w:type="spellStart"/>
            <w:r w:rsidRPr="00350B8F">
              <w:rPr>
                <w:rFonts w:asciiTheme="minorHAnsi" w:eastAsia="Times New Roman" w:hAnsiTheme="minorHAnsi" w:cs="Times New Roman"/>
                <w:sz w:val="20"/>
                <w:szCs w:val="20"/>
                <w:lang w:eastAsia="el-GR"/>
              </w:rPr>
              <w:t>π.δ.κ.α</w:t>
            </w:r>
            <w:proofErr w:type="spellEnd"/>
            <w:r w:rsidRPr="00350B8F">
              <w:rPr>
                <w:rFonts w:asciiTheme="minorHAnsi" w:eastAsia="Times New Roman" w:hAnsiTheme="minorHAnsi" w:cs="Times New Roman"/>
                <w:sz w:val="20"/>
                <w:szCs w:val="20"/>
                <w:lang w:eastAsia="el-GR"/>
              </w:rPr>
              <w:t>.</w:t>
            </w:r>
          </w:p>
        </w:tc>
      </w:tr>
      <w:tr w:rsidR="008E6411" w:rsidRPr="008E6411" w:rsidTr="00B3242E">
        <w:trPr>
          <w:trHeight w:val="510"/>
        </w:trPr>
        <w:tc>
          <w:tcPr>
            <w:tcW w:w="2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xml:space="preserve">ζ) </w:t>
            </w:r>
            <w:proofErr w:type="spellStart"/>
            <w:r w:rsidRPr="00350B8F">
              <w:rPr>
                <w:rFonts w:asciiTheme="minorHAnsi" w:eastAsia="Times New Roman" w:hAnsiTheme="minorHAnsi" w:cs="Times New Roman"/>
                <w:color w:val="000000"/>
                <w:sz w:val="20"/>
                <w:szCs w:val="20"/>
                <w:lang w:eastAsia="el-GR"/>
              </w:rPr>
              <w:t>Ελαιούχα</w:t>
            </w:r>
            <w:proofErr w:type="spellEnd"/>
            <w:r w:rsidRPr="00350B8F">
              <w:rPr>
                <w:rFonts w:asciiTheme="minorHAnsi" w:eastAsia="Times New Roman" w:hAnsiTheme="minorHAnsi" w:cs="Times New Roman"/>
                <w:color w:val="000000"/>
                <w:sz w:val="20"/>
                <w:szCs w:val="20"/>
                <w:lang w:eastAsia="el-GR"/>
              </w:rPr>
              <w:t xml:space="preserve"> Προϊόντα (εξαιρούνται οι ιδρύσεις ελαιοτριβείων, εκτός από προμήθεια ελαιοτριβείου ψυχρής έκθλιψης από αγρότες).</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ελαιοπιτών και άλλων στερεών κατάλοιπων φυτικών λιπών ή ελαίων· αλευριών και </w:t>
            </w:r>
            <w:proofErr w:type="spellStart"/>
            <w:r w:rsidRPr="00350B8F">
              <w:rPr>
                <w:rFonts w:asciiTheme="minorHAnsi" w:eastAsia="Times New Roman" w:hAnsiTheme="minorHAnsi" w:cs="Times New Roman"/>
                <w:sz w:val="20"/>
                <w:szCs w:val="20"/>
                <w:lang w:eastAsia="el-GR"/>
              </w:rPr>
              <w:t>χονδράλευρων</w:t>
            </w:r>
            <w:proofErr w:type="spellEnd"/>
            <w:r w:rsidRPr="00350B8F">
              <w:rPr>
                <w:rFonts w:asciiTheme="minorHAnsi" w:eastAsia="Times New Roman" w:hAnsiTheme="minorHAnsi" w:cs="Times New Roman"/>
                <w:sz w:val="20"/>
                <w:szCs w:val="20"/>
                <w:lang w:eastAsia="el-GR"/>
              </w:rPr>
              <w:t xml:space="preserve"> από </w:t>
            </w:r>
            <w:proofErr w:type="spellStart"/>
            <w:r w:rsidRPr="00350B8F">
              <w:rPr>
                <w:rFonts w:asciiTheme="minorHAnsi" w:eastAsia="Times New Roman" w:hAnsiTheme="minorHAnsi" w:cs="Times New Roman"/>
                <w:sz w:val="20"/>
                <w:szCs w:val="20"/>
                <w:lang w:eastAsia="el-GR"/>
              </w:rPr>
              <w:t>ελαιούχους</w:t>
            </w:r>
            <w:proofErr w:type="spellEnd"/>
            <w:r w:rsidRPr="00350B8F">
              <w:rPr>
                <w:rFonts w:asciiTheme="minorHAnsi" w:eastAsia="Times New Roman" w:hAnsiTheme="minorHAnsi" w:cs="Times New Roman"/>
                <w:sz w:val="20"/>
                <w:szCs w:val="20"/>
                <w:lang w:eastAsia="el-GR"/>
              </w:rPr>
              <w:t xml:space="preserve"> σπόρους ή καρπούς</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σογιέλαιου, που διαθέτεται ακατέργαστο</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αραχιδέλαιου, που διαθέτεται ακατέργαστο</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ελαιόλαδου, που διαθέτεται ακατέργαστο ( ΕΞΑΙΡΕΙΤΑΙ Η ΙΔΡΥΣΗ ΕΛΑΙΟΤΡΙΒΕΙΟΥ) </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ηλιέλαιου, που διαθέτεται ακατέργαστο</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10.41.25</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βαμβακέλαιου, που διαθέτεται ακατέργαστο</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10.41.26</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w:t>
            </w:r>
            <w:proofErr w:type="spellStart"/>
            <w:r w:rsidRPr="00350B8F">
              <w:rPr>
                <w:rFonts w:asciiTheme="minorHAnsi" w:eastAsia="Times New Roman" w:hAnsiTheme="minorHAnsi" w:cs="Times New Roman"/>
                <w:sz w:val="20"/>
                <w:szCs w:val="20"/>
                <w:lang w:eastAsia="el-GR"/>
              </w:rPr>
              <w:t>κραμβέλαιου</w:t>
            </w:r>
            <w:proofErr w:type="spellEnd"/>
            <w:r w:rsidRPr="00350B8F">
              <w:rPr>
                <w:rFonts w:asciiTheme="minorHAnsi" w:eastAsia="Times New Roman" w:hAnsiTheme="minorHAnsi" w:cs="Times New Roman"/>
                <w:sz w:val="20"/>
                <w:szCs w:val="20"/>
                <w:lang w:eastAsia="el-GR"/>
              </w:rPr>
              <w:t xml:space="preserve">, </w:t>
            </w:r>
            <w:proofErr w:type="spellStart"/>
            <w:r w:rsidRPr="00350B8F">
              <w:rPr>
                <w:rFonts w:asciiTheme="minorHAnsi" w:eastAsia="Times New Roman" w:hAnsiTheme="minorHAnsi" w:cs="Times New Roman"/>
                <w:sz w:val="20"/>
                <w:szCs w:val="20"/>
                <w:lang w:eastAsia="el-GR"/>
              </w:rPr>
              <w:t>ραφανέλαιου</w:t>
            </w:r>
            <w:proofErr w:type="spellEnd"/>
            <w:r w:rsidRPr="00350B8F">
              <w:rPr>
                <w:rFonts w:asciiTheme="minorHAnsi" w:eastAsia="Times New Roman" w:hAnsiTheme="minorHAnsi" w:cs="Times New Roman"/>
                <w:sz w:val="20"/>
                <w:szCs w:val="20"/>
                <w:lang w:eastAsia="el-GR"/>
              </w:rPr>
              <w:t xml:space="preserve"> και σιναπέλαιου, που διαθέτονται ακατέργαστα</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10.41.27</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φοινικέλαιου, που διαθέτεται ακατέργαστο</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10.41.28</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ελαίου ινδικής καρύδας, που διαθέτεται ακατέργαστο</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10.41.29</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άλλων φυτικών ελαίων, που διαθέτονται ακατέργαστα</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10.41.41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ελαιοπιτών και άλλων στερεών κατάλοιπων φυτικών λιπών ή ελαίων</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σογιέλαιου, και των κλασμάτων του, εξευγενισμένων, αλλά όχι χημικά μεταποιημένων</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αραχιδέλαιου και των κλασμάτων του, έστω και εξευγενισμένων, αλλά όχι χημικά μεταποιημένων</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ελαιόλαδου και των κλασμάτων του, εξευγενισμένων, αλλά όχι χημικά μεταποιημένων  ( ΕΞΑΙΡΕΙΤΑΙ Η ΙΔΡΥΣΗ ΕΛΑΙΟΤΡΙΒΕΙΟΥ) </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ηλιέλαιου και των κλασμάτων του, εξευγενισμένων, αλλά όχι χημικά μεταποιημένων</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10.41.55</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βαμβακέλαιου και των κλασμάτων του, εξευγενισμένων, αλλά όχι χημικά μεταποιημένων</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10.41.56</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w:t>
            </w:r>
            <w:proofErr w:type="spellStart"/>
            <w:r w:rsidRPr="00350B8F">
              <w:rPr>
                <w:rFonts w:asciiTheme="minorHAnsi" w:eastAsia="Times New Roman" w:hAnsiTheme="minorHAnsi" w:cs="Times New Roman"/>
                <w:sz w:val="20"/>
                <w:szCs w:val="20"/>
                <w:lang w:eastAsia="el-GR"/>
              </w:rPr>
              <w:t>κραμβέλαιου</w:t>
            </w:r>
            <w:proofErr w:type="spellEnd"/>
            <w:r w:rsidRPr="00350B8F">
              <w:rPr>
                <w:rFonts w:asciiTheme="minorHAnsi" w:eastAsia="Times New Roman" w:hAnsiTheme="minorHAnsi" w:cs="Times New Roman"/>
                <w:sz w:val="20"/>
                <w:szCs w:val="20"/>
                <w:lang w:eastAsia="el-GR"/>
              </w:rPr>
              <w:t xml:space="preserve">, </w:t>
            </w:r>
            <w:proofErr w:type="spellStart"/>
            <w:r w:rsidRPr="00350B8F">
              <w:rPr>
                <w:rFonts w:asciiTheme="minorHAnsi" w:eastAsia="Times New Roman" w:hAnsiTheme="minorHAnsi" w:cs="Times New Roman"/>
                <w:sz w:val="20"/>
                <w:szCs w:val="20"/>
                <w:lang w:eastAsia="el-GR"/>
              </w:rPr>
              <w:t>ραφανέλαιου</w:t>
            </w:r>
            <w:proofErr w:type="spellEnd"/>
            <w:r w:rsidRPr="00350B8F">
              <w:rPr>
                <w:rFonts w:asciiTheme="minorHAnsi" w:eastAsia="Times New Roman" w:hAnsiTheme="minorHAnsi" w:cs="Times New Roman"/>
                <w:sz w:val="20"/>
                <w:szCs w:val="20"/>
                <w:lang w:eastAsia="el-GR"/>
              </w:rPr>
              <w:t xml:space="preserve"> και σιναπέλαιου και των κλασμάτων τους, εξευγενισμένων αλλά όχι χημικά μεταποιημένων</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10.41.57</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φοινικέλαιου και των κλασμάτων του, εξευγενισμένων, αλλά όχι χημικά μεταποιημένων</w:t>
            </w:r>
          </w:p>
        </w:tc>
      </w:tr>
      <w:tr w:rsidR="008E6411" w:rsidRPr="008E6411" w:rsidTr="00B3242E">
        <w:trPr>
          <w:trHeight w:val="51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10.41.59</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άλλων ελαίων και των κλασμάτων τους, εξευγενισμένων, αλλά όχι χημικά μεταποιημένων· σταθεροποιημένων φυτικών λιπών και άλλων φυτικών ελαίων (εκτός από το καλαμποκέλαιο) και των κλασμάτων τους </w:t>
            </w:r>
            <w:proofErr w:type="spellStart"/>
            <w:r w:rsidRPr="00350B8F">
              <w:rPr>
                <w:rFonts w:asciiTheme="minorHAnsi" w:eastAsia="Times New Roman" w:hAnsiTheme="minorHAnsi" w:cs="Times New Roman"/>
                <w:sz w:val="20"/>
                <w:szCs w:val="20"/>
                <w:lang w:eastAsia="el-GR"/>
              </w:rPr>
              <w:t>π.δ.κ.α</w:t>
            </w:r>
            <w:proofErr w:type="spellEnd"/>
            <w:r w:rsidRPr="00350B8F">
              <w:rPr>
                <w:rFonts w:asciiTheme="minorHAnsi" w:eastAsia="Times New Roman" w:hAnsiTheme="minorHAnsi" w:cs="Times New Roman"/>
                <w:sz w:val="20"/>
                <w:szCs w:val="20"/>
                <w:lang w:eastAsia="el-GR"/>
              </w:rPr>
              <w:t>., εξευγενισμένων αλλά όχι χημικά μεταποιημένων</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10.41.59.01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εξευγενισμένων φυτικών ελαίων, που δεν κατονομάζονται ειδικά</w:t>
            </w:r>
          </w:p>
        </w:tc>
      </w:tr>
      <w:tr w:rsidR="008E6411" w:rsidRPr="008E6411" w:rsidTr="00B3242E">
        <w:trPr>
          <w:trHeight w:val="255"/>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10.62.14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καλαμποκέλαιου</w:t>
            </w:r>
          </w:p>
        </w:tc>
      </w:tr>
      <w:tr w:rsidR="008E6411" w:rsidRPr="008E6411" w:rsidTr="00B3242E">
        <w:trPr>
          <w:trHeight w:val="255"/>
        </w:trPr>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xml:space="preserve"> η) Οίνος.</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11.02.1</w:t>
            </w:r>
          </w:p>
        </w:tc>
        <w:tc>
          <w:tcPr>
            <w:tcW w:w="10302" w:type="dxa"/>
            <w:tcBorders>
              <w:top w:val="nil"/>
              <w:left w:val="nil"/>
              <w:bottom w:val="single" w:sz="4" w:space="0" w:color="auto"/>
              <w:right w:val="single" w:sz="4" w:space="0" w:color="auto"/>
            </w:tcBorders>
            <w:shd w:val="clear" w:color="auto" w:fill="auto"/>
            <w:noWrap/>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Παραγωγή οίνου από νωπά σταφύλια· μούστου σταφυλιών</w:t>
            </w:r>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11.02.2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w:t>
            </w:r>
            <w:proofErr w:type="spellStart"/>
            <w:r w:rsidRPr="00350B8F">
              <w:rPr>
                <w:rFonts w:asciiTheme="minorHAnsi" w:eastAsia="Times New Roman" w:hAnsiTheme="minorHAnsi" w:cs="Times New Roman"/>
                <w:sz w:val="20"/>
                <w:szCs w:val="20"/>
                <w:lang w:eastAsia="el-GR"/>
              </w:rPr>
              <w:t>οινολασπών</w:t>
            </w:r>
            <w:proofErr w:type="spellEnd"/>
            <w:r w:rsidRPr="00350B8F">
              <w:rPr>
                <w:rFonts w:asciiTheme="minorHAnsi" w:eastAsia="Times New Roman" w:hAnsiTheme="minorHAnsi" w:cs="Times New Roman"/>
                <w:sz w:val="20"/>
                <w:szCs w:val="20"/>
                <w:lang w:eastAsia="el-GR"/>
              </w:rPr>
              <w:t xml:space="preserve"> (κατακαθιών)· τρυγίας ακάθαρτης</w:t>
            </w:r>
          </w:p>
        </w:tc>
      </w:tr>
      <w:tr w:rsidR="008E6411" w:rsidRPr="008E6411" w:rsidTr="00B3242E">
        <w:trPr>
          <w:trHeight w:val="300"/>
        </w:trPr>
        <w:tc>
          <w:tcPr>
            <w:tcW w:w="2389" w:type="dxa"/>
            <w:vMerge w:val="restart"/>
            <w:tcBorders>
              <w:top w:val="nil"/>
              <w:left w:val="single" w:sz="4" w:space="0" w:color="auto"/>
              <w:bottom w:val="single" w:sz="4" w:space="0" w:color="000000"/>
              <w:right w:val="single" w:sz="4" w:space="0" w:color="auto"/>
            </w:tcBorders>
            <w:shd w:val="clear" w:color="auto" w:fill="auto"/>
            <w:vAlign w:val="center"/>
            <w:hideMark/>
          </w:tcPr>
          <w:p w:rsidR="007B31CD" w:rsidRPr="00350B8F" w:rsidRDefault="007B31CD" w:rsidP="007B31CD">
            <w:pPr>
              <w:spacing w:after="0" w:line="240" w:lineRule="auto"/>
              <w:jc w:val="center"/>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xml:space="preserve">θ) Οπωροκηπευτικά, </w:t>
            </w:r>
            <w:proofErr w:type="spellStart"/>
            <w:r w:rsidRPr="00350B8F">
              <w:rPr>
                <w:rFonts w:asciiTheme="minorHAnsi" w:eastAsia="Times New Roman" w:hAnsiTheme="minorHAnsi" w:cs="Times New Roman"/>
                <w:color w:val="000000"/>
                <w:sz w:val="20"/>
                <w:szCs w:val="20"/>
                <w:lang w:eastAsia="el-GR"/>
              </w:rPr>
              <w:t>ακρόδρυα</w:t>
            </w:r>
            <w:proofErr w:type="spellEnd"/>
            <w:r w:rsidRPr="00350B8F">
              <w:rPr>
                <w:rFonts w:asciiTheme="minorHAnsi" w:eastAsia="Times New Roman" w:hAnsiTheme="minorHAnsi" w:cs="Times New Roman"/>
                <w:color w:val="000000"/>
                <w:sz w:val="20"/>
                <w:szCs w:val="20"/>
                <w:lang w:eastAsia="el-GR"/>
              </w:rPr>
              <w:t>, ξηροί καρποί.</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10.31.11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επεξεργασμένων και συντηρημένων πατατών, που διαθέτονται κατεψυγμένες</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10.31.12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αποξηραμένων πατατών, κομμένων ή μη, σε τεμάχια ή φέτες, αλλά όχι περαιτέρω επεξεργασμένων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10.31.13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αποξηραμένων πατατών, με τη μορφή αλευριών, </w:t>
            </w:r>
            <w:proofErr w:type="spellStart"/>
            <w:r w:rsidRPr="00350B8F">
              <w:rPr>
                <w:rFonts w:asciiTheme="minorHAnsi" w:eastAsia="Times New Roman" w:hAnsiTheme="minorHAnsi" w:cs="Times New Roman"/>
                <w:sz w:val="20"/>
                <w:szCs w:val="20"/>
                <w:lang w:eastAsia="el-GR"/>
              </w:rPr>
              <w:t>χονδράλευρων</w:t>
            </w:r>
            <w:proofErr w:type="spellEnd"/>
            <w:r w:rsidRPr="00350B8F">
              <w:rPr>
                <w:rFonts w:asciiTheme="minorHAnsi" w:eastAsia="Times New Roman" w:hAnsiTheme="minorHAnsi" w:cs="Times New Roman"/>
                <w:sz w:val="20"/>
                <w:szCs w:val="20"/>
                <w:lang w:eastAsia="el-GR"/>
              </w:rPr>
              <w:t>, νιφάδων, κόκκων και σβόλων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10.31.14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πατατών παρασκευασμένων ή διατηρημένων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10.32.1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χυμών φρούτων και λαχανικών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επεξεργασμένων και συντηρημένων λαχανικών, που διαθέτονται κατεψυγμένα</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προσωρινά συντηρημένων λαχανικών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αποξηραμένων λαχανικών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10.39.14</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επεξεργασμένων και συντηρημένων λαχανικών και φρούτων, που διαθέτονται κομμένα και συσκευασμένα</w:t>
            </w:r>
          </w:p>
        </w:tc>
      </w:tr>
      <w:tr w:rsidR="008E6411" w:rsidRPr="008E6411" w:rsidTr="00B3242E">
        <w:trPr>
          <w:trHeight w:val="28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10.39.15</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και συντήρηση φασολιών, συντηρημένων με άλλο τρόπο εκτός από ξίδι ή οξικό οξύ, με εξαίρεση τα έτοιμα φαγητά με λαχανικά</w:t>
            </w:r>
          </w:p>
        </w:tc>
      </w:tr>
      <w:tr w:rsidR="008E6411" w:rsidRPr="008E6411" w:rsidTr="00B3242E">
        <w:trPr>
          <w:trHeight w:val="510"/>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10.39.16</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και συντήρηση μπιζελιών, συντηρημένων με άλλο τρόπο εκτός από ξίδι ή οξικό οξύ, με εξαίρεση τα έτοιμα φαγητά με λαχανικά</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10.39.17.01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και συντήρηση τοματοπολτού και πουρέ από ντομάτες</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10.39.17.02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κονσερβών με λαχανικά</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10.39.17.03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Παστερίωση και τυποποίηση αμπελόφυλλων</w:t>
            </w:r>
          </w:p>
        </w:tc>
      </w:tr>
      <w:tr w:rsidR="008E6411" w:rsidRPr="008E6411" w:rsidTr="00B3242E">
        <w:trPr>
          <w:trHeight w:val="79"/>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10.39.18</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και συντήρηση λαχανικών, (εκτός από πατάτες), φρούτων, καρπών με κέλυφος και άλλων βρώσιμων μερών φυτών, παρασκευασμένων ή συντηρημένων σε ξίδι ή οξικό οξύ</w:t>
            </w:r>
          </w:p>
        </w:tc>
      </w:tr>
      <w:tr w:rsidR="008E6411" w:rsidRPr="008E6411" w:rsidTr="00550CC1">
        <w:trPr>
          <w:trHeight w:val="5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10.39.21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επεξεργασμένων και συντηρημένων φρούτων και καρπών με κέλυφος, ψημένων ή άψητων, που διαθέτονται κατεψυγμένα</w:t>
            </w:r>
          </w:p>
        </w:tc>
      </w:tr>
      <w:tr w:rsidR="00B3242E" w:rsidRPr="008E6411" w:rsidTr="00550CC1">
        <w:trPr>
          <w:trHeight w:val="255"/>
        </w:trPr>
        <w:tc>
          <w:tcPr>
            <w:tcW w:w="2389" w:type="dxa"/>
            <w:vMerge/>
            <w:tcBorders>
              <w:top w:val="nil"/>
              <w:left w:val="single" w:sz="4" w:space="0" w:color="auto"/>
              <w:bottom w:val="single" w:sz="4" w:space="0" w:color="000000"/>
              <w:right w:val="single" w:sz="4" w:space="0" w:color="auto"/>
            </w:tcBorders>
            <w:vAlign w:val="center"/>
            <w:hideMark/>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hideMark/>
          </w:tcPr>
          <w:p w:rsidR="00B3242E" w:rsidRPr="00350B8F" w:rsidRDefault="00B3242E" w:rsidP="007B31CD">
            <w:pPr>
              <w:spacing w:after="0" w:line="240" w:lineRule="auto"/>
              <w:jc w:val="both"/>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10.39.22.01</w:t>
            </w:r>
          </w:p>
        </w:tc>
        <w:tc>
          <w:tcPr>
            <w:tcW w:w="10302" w:type="dxa"/>
            <w:tcBorders>
              <w:top w:val="nil"/>
              <w:left w:val="nil"/>
              <w:bottom w:val="single" w:sz="4" w:space="0" w:color="auto"/>
              <w:right w:val="single" w:sz="4" w:space="0" w:color="auto"/>
            </w:tcBorders>
            <w:shd w:val="clear" w:color="auto" w:fill="auto"/>
            <w:hideMark/>
          </w:tcPr>
          <w:p w:rsidR="00B3242E" w:rsidRPr="00350B8F" w:rsidRDefault="00B3242E" w:rsidP="007B31CD">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Παραγωγή κομπόστας φρούτων</w:t>
            </w:r>
          </w:p>
        </w:tc>
      </w:tr>
      <w:tr w:rsidR="00B3242E" w:rsidRPr="008E6411" w:rsidTr="00550CC1">
        <w:trPr>
          <w:trHeight w:val="255"/>
        </w:trPr>
        <w:tc>
          <w:tcPr>
            <w:tcW w:w="2389" w:type="dxa"/>
            <w:vMerge/>
            <w:tcBorders>
              <w:top w:val="nil"/>
              <w:left w:val="single" w:sz="4" w:space="0" w:color="auto"/>
              <w:bottom w:val="single" w:sz="4" w:space="0" w:color="000000"/>
              <w:right w:val="single" w:sz="4" w:space="0" w:color="auto"/>
            </w:tcBorders>
            <w:vAlign w:val="center"/>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tcPr>
          <w:p w:rsidR="00B3242E" w:rsidRPr="00350B8F" w:rsidRDefault="00B3242E" w:rsidP="007B31CD">
            <w:pPr>
              <w:spacing w:after="0" w:line="240" w:lineRule="auto"/>
              <w:jc w:val="both"/>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10.39.22.02</w:t>
            </w:r>
          </w:p>
        </w:tc>
        <w:tc>
          <w:tcPr>
            <w:tcW w:w="10302" w:type="dxa"/>
            <w:tcBorders>
              <w:top w:val="nil"/>
              <w:left w:val="nil"/>
              <w:bottom w:val="single" w:sz="4" w:space="0" w:color="auto"/>
              <w:right w:val="single" w:sz="4" w:space="0" w:color="auto"/>
            </w:tcBorders>
            <w:shd w:val="clear" w:color="auto" w:fill="auto"/>
          </w:tcPr>
          <w:p w:rsidR="00B3242E" w:rsidRPr="00350B8F" w:rsidRDefault="00B3242E" w:rsidP="007B31CD">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Παραγωγή μαρμελάδας, κομπόστας, γλυκών κουταλιού και παρόμοιων ειδών, από φρούτα και άλλους καρπούς</w:t>
            </w:r>
          </w:p>
        </w:tc>
      </w:tr>
      <w:tr w:rsidR="008E6411" w:rsidRPr="008E6411" w:rsidTr="00550CC1">
        <w:trPr>
          <w:trHeight w:val="159"/>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B3242E" w:rsidP="007B31CD">
            <w:pPr>
              <w:spacing w:after="0" w:line="240" w:lineRule="auto"/>
              <w:jc w:val="both"/>
              <w:rPr>
                <w:rFonts w:asciiTheme="minorHAnsi" w:eastAsia="Times New Roman" w:hAnsiTheme="minorHAnsi" w:cs="Times New Roman"/>
                <w:sz w:val="20"/>
                <w:szCs w:val="20"/>
                <w:lang w:eastAsia="el-GR"/>
              </w:rPr>
            </w:pPr>
            <w:r w:rsidRPr="00B3242E">
              <w:rPr>
                <w:rFonts w:asciiTheme="minorHAnsi" w:eastAsia="Times New Roman" w:hAnsiTheme="minorHAnsi" w:cs="Times New Roman"/>
                <w:sz w:val="20"/>
                <w:szCs w:val="20"/>
                <w:lang w:eastAsia="el-GR"/>
              </w:rPr>
              <w:t>10.39.23.01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B3242E" w:rsidP="007B31CD">
            <w:pPr>
              <w:spacing w:after="0" w:line="240" w:lineRule="auto"/>
              <w:rPr>
                <w:rFonts w:asciiTheme="minorHAnsi" w:eastAsia="Times New Roman" w:hAnsiTheme="minorHAnsi" w:cs="Times New Roman"/>
                <w:sz w:val="20"/>
                <w:szCs w:val="20"/>
                <w:lang w:eastAsia="el-GR"/>
              </w:rPr>
            </w:pPr>
            <w:r w:rsidRPr="00B3242E">
              <w:rPr>
                <w:rFonts w:asciiTheme="minorHAnsi" w:eastAsia="Times New Roman" w:hAnsiTheme="minorHAnsi" w:cs="Times New Roman"/>
                <w:sz w:val="20"/>
                <w:szCs w:val="20"/>
                <w:lang w:eastAsia="el-GR"/>
              </w:rPr>
              <w:t>Παραγωγή στραγαλιών και επεξεργασία άλλων ξηρών καρπών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10.39.24.01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αποξηραμένης σταφίδας</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10.39.24.02</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αποξηραμένων δαμάσκηνων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10.39.24.03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αποξηραμένων σύκων</w:t>
            </w:r>
          </w:p>
        </w:tc>
      </w:tr>
      <w:tr w:rsidR="008E6411" w:rsidRPr="008E6411" w:rsidTr="00B3242E">
        <w:trPr>
          <w:trHeight w:val="255"/>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10.39.25</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άλλων επεξεργασμένων ή συντηρημένων καρπών με κέλυφος</w:t>
            </w:r>
          </w:p>
        </w:tc>
      </w:tr>
      <w:tr w:rsidR="008E6411" w:rsidRPr="008E6411" w:rsidTr="00B3242E">
        <w:trPr>
          <w:trHeight w:val="64"/>
        </w:trPr>
        <w:tc>
          <w:tcPr>
            <w:tcW w:w="2389" w:type="dxa"/>
            <w:vMerge/>
            <w:tcBorders>
              <w:top w:val="nil"/>
              <w:left w:val="single" w:sz="4" w:space="0" w:color="auto"/>
              <w:bottom w:val="single" w:sz="4" w:space="0" w:color="000000"/>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10.89.19</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Παραγωγή διαφόρων προϊόντων διατροφής </w:t>
            </w:r>
            <w:proofErr w:type="spellStart"/>
            <w:r w:rsidRPr="00350B8F">
              <w:rPr>
                <w:rFonts w:asciiTheme="minorHAnsi" w:eastAsia="Times New Roman" w:hAnsiTheme="minorHAnsi" w:cs="Times New Roman"/>
                <w:sz w:val="20"/>
                <w:szCs w:val="20"/>
                <w:lang w:eastAsia="el-GR"/>
              </w:rPr>
              <w:t>π.δ.κ.α</w:t>
            </w:r>
            <w:proofErr w:type="spellEnd"/>
            <w:r w:rsidRPr="00350B8F">
              <w:rPr>
                <w:rFonts w:asciiTheme="minorHAnsi" w:eastAsia="Times New Roman" w:hAnsiTheme="minorHAnsi" w:cs="Times New Roman"/>
                <w:sz w:val="20"/>
                <w:szCs w:val="20"/>
                <w:lang w:eastAsia="el-GR"/>
              </w:rPr>
              <w:t>.</w:t>
            </w:r>
            <w:r w:rsidRPr="00350B8F">
              <w:rPr>
                <w:rFonts w:asciiTheme="minorHAnsi" w:eastAsia="Times New Roman" w:hAnsiTheme="minorHAnsi" w:cs="Arial"/>
                <w:color w:val="FFFF00"/>
                <w:sz w:val="16"/>
                <w:szCs w:val="16"/>
                <w:lang w:eastAsia="el-GR"/>
              </w:rPr>
              <w:t xml:space="preserve"> </w:t>
            </w:r>
          </w:p>
        </w:tc>
      </w:tr>
      <w:tr w:rsidR="008E6411" w:rsidRPr="008E6411" w:rsidTr="00B3242E">
        <w:trPr>
          <w:trHeight w:val="510"/>
        </w:trPr>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r w:rsidRPr="00350B8F">
              <w:rPr>
                <w:rFonts w:asciiTheme="minorHAnsi" w:eastAsia="Times New Roman" w:hAnsiTheme="minorHAnsi" w:cs="Times New Roman"/>
                <w:color w:val="000000"/>
                <w:sz w:val="20"/>
                <w:szCs w:val="20"/>
                <w:lang w:eastAsia="el-GR"/>
              </w:rPr>
              <w:t xml:space="preserve"> ι) Φαρμακευτικά και Αρωματικά Φυτά.</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550CC1">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10.83.13</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550CC1">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 xml:space="preserve">Επεξεργασία πράσινου τσαγιού (που δεν έχει υποστεί ζύμωση), μαύρου τσαγιού (που έχει υποστεί ζύμωση) και τσαγιού που έχει υποστεί εν μέρει ζύμωση, που διαθέτονται σε άμεσες συσκευασίες περιεχομένου &lt;= 3 </w:t>
            </w:r>
            <w:proofErr w:type="spellStart"/>
            <w:r w:rsidRPr="00350B8F">
              <w:rPr>
                <w:rFonts w:asciiTheme="minorHAnsi" w:eastAsia="Times New Roman" w:hAnsiTheme="minorHAnsi" w:cs="Times New Roman"/>
                <w:sz w:val="20"/>
                <w:szCs w:val="20"/>
                <w:lang w:eastAsia="el-GR"/>
              </w:rPr>
              <w:t>kg</w:t>
            </w:r>
            <w:proofErr w:type="spellEnd"/>
          </w:p>
        </w:tc>
      </w:tr>
      <w:tr w:rsidR="008E6411" w:rsidRPr="008E6411" w:rsidTr="00B3242E">
        <w:trPr>
          <w:trHeight w:val="255"/>
        </w:trPr>
        <w:tc>
          <w:tcPr>
            <w:tcW w:w="2389" w:type="dxa"/>
            <w:vMerge/>
            <w:tcBorders>
              <w:top w:val="nil"/>
              <w:left w:val="single" w:sz="4" w:space="0" w:color="auto"/>
              <w:bottom w:val="single" w:sz="4" w:space="0" w:color="auto"/>
              <w:right w:val="single" w:sz="4" w:space="0" w:color="auto"/>
            </w:tcBorders>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550CC1">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10.83.15</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550CC1">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Επεξεργασία αφεψημάτων βοτάνων</w:t>
            </w:r>
          </w:p>
        </w:tc>
      </w:tr>
      <w:tr w:rsidR="00B3242E" w:rsidRPr="008E6411" w:rsidTr="00550CC1">
        <w:trPr>
          <w:trHeight w:val="255"/>
        </w:trPr>
        <w:tc>
          <w:tcPr>
            <w:tcW w:w="2389" w:type="dxa"/>
            <w:vMerge/>
            <w:tcBorders>
              <w:top w:val="nil"/>
              <w:left w:val="single" w:sz="4" w:space="0" w:color="auto"/>
              <w:bottom w:val="single" w:sz="4" w:space="0" w:color="auto"/>
              <w:right w:val="single" w:sz="4" w:space="0" w:color="auto"/>
            </w:tcBorders>
            <w:vAlign w:val="center"/>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tcPr>
          <w:p w:rsidR="00B3242E" w:rsidRPr="00350B8F" w:rsidRDefault="00B3242E" w:rsidP="00550CC1">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10.84.21</w:t>
            </w:r>
          </w:p>
        </w:tc>
        <w:tc>
          <w:tcPr>
            <w:tcW w:w="10302" w:type="dxa"/>
            <w:tcBorders>
              <w:top w:val="nil"/>
              <w:left w:val="nil"/>
              <w:bottom w:val="single" w:sz="4" w:space="0" w:color="auto"/>
              <w:right w:val="single" w:sz="4" w:space="0" w:color="auto"/>
            </w:tcBorders>
            <w:shd w:val="clear" w:color="auto" w:fill="auto"/>
          </w:tcPr>
          <w:p w:rsidR="00B3242E" w:rsidRPr="00350B8F" w:rsidRDefault="00B3242E" w:rsidP="00550CC1">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Παραγωγή πιπεριάς (</w:t>
            </w:r>
            <w:proofErr w:type="spellStart"/>
            <w:r w:rsidRPr="00550CC1">
              <w:rPr>
                <w:rFonts w:asciiTheme="minorHAnsi" w:eastAsia="Times New Roman" w:hAnsiTheme="minorHAnsi" w:cs="Times New Roman"/>
                <w:sz w:val="20"/>
                <w:szCs w:val="20"/>
                <w:lang w:eastAsia="el-GR"/>
              </w:rPr>
              <w:t>piper</w:t>
            </w:r>
            <w:proofErr w:type="spellEnd"/>
            <w:r w:rsidRPr="00550CC1">
              <w:rPr>
                <w:rFonts w:asciiTheme="minorHAnsi" w:eastAsia="Times New Roman" w:hAnsiTheme="minorHAnsi" w:cs="Times New Roman"/>
                <w:sz w:val="20"/>
                <w:szCs w:val="20"/>
                <w:lang w:eastAsia="el-GR"/>
              </w:rPr>
              <w:t xml:space="preserve"> </w:t>
            </w:r>
            <w:proofErr w:type="spellStart"/>
            <w:r w:rsidRPr="00550CC1">
              <w:rPr>
                <w:rFonts w:asciiTheme="minorHAnsi" w:eastAsia="Times New Roman" w:hAnsiTheme="minorHAnsi" w:cs="Times New Roman"/>
                <w:sz w:val="20"/>
                <w:szCs w:val="20"/>
                <w:lang w:eastAsia="el-GR"/>
              </w:rPr>
              <w:t>spp</w:t>
            </w:r>
            <w:proofErr w:type="spellEnd"/>
            <w:r w:rsidRPr="00550CC1">
              <w:rPr>
                <w:rFonts w:asciiTheme="minorHAnsi" w:eastAsia="Times New Roman" w:hAnsiTheme="minorHAnsi" w:cs="Times New Roman"/>
                <w:sz w:val="20"/>
                <w:szCs w:val="20"/>
                <w:lang w:eastAsia="el-GR"/>
              </w:rPr>
              <w:t>), που διαθέτεται κατεργασμένη</w:t>
            </w:r>
          </w:p>
        </w:tc>
      </w:tr>
      <w:tr w:rsidR="00B3242E" w:rsidRPr="008E6411" w:rsidTr="00550CC1">
        <w:trPr>
          <w:trHeight w:val="255"/>
        </w:trPr>
        <w:tc>
          <w:tcPr>
            <w:tcW w:w="2389" w:type="dxa"/>
            <w:vMerge/>
            <w:tcBorders>
              <w:top w:val="nil"/>
              <w:left w:val="single" w:sz="4" w:space="0" w:color="auto"/>
              <w:bottom w:val="single" w:sz="4" w:space="0" w:color="auto"/>
              <w:right w:val="single" w:sz="4" w:space="0" w:color="auto"/>
            </w:tcBorders>
            <w:vAlign w:val="center"/>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tcPr>
          <w:p w:rsidR="00B3242E" w:rsidRPr="00350B8F" w:rsidRDefault="00B3242E" w:rsidP="00550CC1">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10.84.22</w:t>
            </w:r>
          </w:p>
        </w:tc>
        <w:tc>
          <w:tcPr>
            <w:tcW w:w="10302" w:type="dxa"/>
            <w:tcBorders>
              <w:top w:val="nil"/>
              <w:left w:val="nil"/>
              <w:bottom w:val="single" w:sz="4" w:space="0" w:color="auto"/>
              <w:right w:val="single" w:sz="4" w:space="0" w:color="auto"/>
            </w:tcBorders>
            <w:shd w:val="clear" w:color="auto" w:fill="auto"/>
          </w:tcPr>
          <w:p w:rsidR="00B3242E" w:rsidRPr="00350B8F" w:rsidRDefault="00B3242E" w:rsidP="00550CC1">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Παραγωγή κόκκινων και πράσινων καυτερών πιπεριών (</w:t>
            </w:r>
            <w:proofErr w:type="spellStart"/>
            <w:r w:rsidRPr="00550CC1">
              <w:rPr>
                <w:rFonts w:asciiTheme="minorHAnsi" w:eastAsia="Times New Roman" w:hAnsiTheme="minorHAnsi" w:cs="Times New Roman"/>
                <w:sz w:val="20"/>
                <w:szCs w:val="20"/>
                <w:lang w:eastAsia="el-GR"/>
              </w:rPr>
              <w:t>τσίλι</w:t>
            </w:r>
            <w:proofErr w:type="spellEnd"/>
            <w:r w:rsidRPr="00550CC1">
              <w:rPr>
                <w:rFonts w:asciiTheme="minorHAnsi" w:eastAsia="Times New Roman" w:hAnsiTheme="minorHAnsi" w:cs="Times New Roman"/>
                <w:sz w:val="20"/>
                <w:szCs w:val="20"/>
                <w:lang w:eastAsia="el-GR"/>
              </w:rPr>
              <w:t>) και πιπεριών , που διαθέτονται αποξηραμένες (</w:t>
            </w:r>
            <w:proofErr w:type="spellStart"/>
            <w:r w:rsidRPr="00550CC1">
              <w:rPr>
                <w:rFonts w:asciiTheme="minorHAnsi" w:eastAsia="Times New Roman" w:hAnsiTheme="minorHAnsi" w:cs="Times New Roman"/>
                <w:sz w:val="20"/>
                <w:szCs w:val="20"/>
                <w:lang w:eastAsia="el-GR"/>
              </w:rPr>
              <w:t>capsicum</w:t>
            </w:r>
            <w:proofErr w:type="spellEnd"/>
            <w:r w:rsidRPr="00550CC1">
              <w:rPr>
                <w:rFonts w:asciiTheme="minorHAnsi" w:eastAsia="Times New Roman" w:hAnsiTheme="minorHAnsi" w:cs="Times New Roman"/>
                <w:sz w:val="20"/>
                <w:szCs w:val="20"/>
                <w:lang w:eastAsia="el-GR"/>
              </w:rPr>
              <w:t xml:space="preserve"> </w:t>
            </w:r>
            <w:proofErr w:type="spellStart"/>
            <w:r w:rsidRPr="00550CC1">
              <w:rPr>
                <w:rFonts w:asciiTheme="minorHAnsi" w:eastAsia="Times New Roman" w:hAnsiTheme="minorHAnsi" w:cs="Times New Roman"/>
                <w:sz w:val="20"/>
                <w:szCs w:val="20"/>
                <w:lang w:eastAsia="el-GR"/>
              </w:rPr>
              <w:t>spp</w:t>
            </w:r>
            <w:proofErr w:type="spellEnd"/>
            <w:r w:rsidRPr="00550CC1">
              <w:rPr>
                <w:rFonts w:asciiTheme="minorHAnsi" w:eastAsia="Times New Roman" w:hAnsiTheme="minorHAnsi" w:cs="Times New Roman"/>
                <w:sz w:val="20"/>
                <w:szCs w:val="20"/>
                <w:lang w:eastAsia="el-GR"/>
              </w:rPr>
              <w:t>.), κατεργασμένων</w:t>
            </w:r>
          </w:p>
        </w:tc>
      </w:tr>
      <w:tr w:rsidR="00B3242E" w:rsidRPr="008E6411" w:rsidTr="00550CC1">
        <w:trPr>
          <w:trHeight w:val="255"/>
        </w:trPr>
        <w:tc>
          <w:tcPr>
            <w:tcW w:w="2389" w:type="dxa"/>
            <w:vMerge/>
            <w:tcBorders>
              <w:top w:val="nil"/>
              <w:left w:val="single" w:sz="4" w:space="0" w:color="auto"/>
              <w:bottom w:val="single" w:sz="4" w:space="0" w:color="auto"/>
              <w:right w:val="single" w:sz="4" w:space="0" w:color="auto"/>
            </w:tcBorders>
            <w:vAlign w:val="center"/>
            <w:hideMark/>
          </w:tcPr>
          <w:p w:rsidR="00B3242E" w:rsidRPr="00350B8F" w:rsidRDefault="00B3242E" w:rsidP="007B31CD">
            <w:pPr>
              <w:spacing w:after="0" w:line="240" w:lineRule="auto"/>
              <w:rPr>
                <w:rFonts w:asciiTheme="minorHAnsi" w:eastAsia="Times New Roman" w:hAnsiTheme="minorHAnsi" w:cs="Times New Roman"/>
                <w:color w:val="000000"/>
                <w:sz w:val="20"/>
                <w:szCs w:val="20"/>
                <w:lang w:eastAsia="el-GR"/>
              </w:rPr>
            </w:pPr>
          </w:p>
        </w:tc>
        <w:tc>
          <w:tcPr>
            <w:tcW w:w="2066" w:type="dxa"/>
            <w:tcBorders>
              <w:top w:val="nil"/>
              <w:left w:val="nil"/>
              <w:bottom w:val="single" w:sz="4" w:space="0" w:color="auto"/>
              <w:right w:val="single" w:sz="4" w:space="0" w:color="auto"/>
            </w:tcBorders>
            <w:shd w:val="clear" w:color="auto" w:fill="auto"/>
            <w:hideMark/>
          </w:tcPr>
          <w:p w:rsidR="00B3242E" w:rsidRPr="00350B8F" w:rsidRDefault="00B3242E" w:rsidP="00550CC1">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10.84.23</w:t>
            </w:r>
          </w:p>
        </w:tc>
        <w:tc>
          <w:tcPr>
            <w:tcW w:w="10302" w:type="dxa"/>
            <w:tcBorders>
              <w:top w:val="nil"/>
              <w:left w:val="nil"/>
              <w:bottom w:val="single" w:sz="4" w:space="0" w:color="auto"/>
              <w:right w:val="single" w:sz="4" w:space="0" w:color="auto"/>
            </w:tcBorders>
            <w:shd w:val="clear" w:color="auto" w:fill="auto"/>
            <w:hideMark/>
          </w:tcPr>
          <w:p w:rsidR="00B3242E" w:rsidRPr="00350B8F" w:rsidRDefault="00B3242E" w:rsidP="00550CC1">
            <w:pPr>
              <w:spacing w:after="0" w:line="240" w:lineRule="auto"/>
              <w:rPr>
                <w:rFonts w:asciiTheme="minorHAnsi" w:eastAsia="Times New Roman" w:hAnsiTheme="minorHAnsi" w:cs="Times New Roman"/>
                <w:sz w:val="20"/>
                <w:szCs w:val="20"/>
                <w:lang w:eastAsia="el-GR"/>
              </w:rPr>
            </w:pPr>
            <w:r w:rsidRPr="00550CC1">
              <w:rPr>
                <w:rFonts w:asciiTheme="minorHAnsi" w:eastAsia="Times New Roman" w:hAnsiTheme="minorHAnsi" w:cs="Times New Roman"/>
                <w:sz w:val="20"/>
                <w:szCs w:val="20"/>
                <w:lang w:eastAsia="el-GR"/>
              </w:rPr>
              <w:t>Παραγωγή κανέλλας, κατεργασμένης· άλλων κατεργασμένων μπαχαρικών</w:t>
            </w:r>
          </w:p>
        </w:tc>
      </w:tr>
      <w:tr w:rsidR="008E6411" w:rsidRPr="008E6411" w:rsidTr="00B3242E">
        <w:trPr>
          <w:trHeight w:val="274"/>
        </w:trPr>
        <w:tc>
          <w:tcPr>
            <w:tcW w:w="2389" w:type="dxa"/>
            <w:tcBorders>
              <w:top w:val="nil"/>
              <w:left w:val="single" w:sz="4" w:space="0" w:color="auto"/>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16"/>
                <w:szCs w:val="16"/>
                <w:lang w:eastAsia="el-GR"/>
              </w:rPr>
            </w:pPr>
            <w:proofErr w:type="spellStart"/>
            <w:r w:rsidRPr="00350B8F">
              <w:rPr>
                <w:rFonts w:asciiTheme="minorHAnsi" w:eastAsia="Times New Roman" w:hAnsiTheme="minorHAnsi" w:cs="Times New Roman"/>
                <w:color w:val="000000"/>
                <w:sz w:val="16"/>
                <w:szCs w:val="16"/>
                <w:lang w:eastAsia="el-GR"/>
              </w:rPr>
              <w:t>ιa</w:t>
            </w:r>
            <w:proofErr w:type="spellEnd"/>
            <w:r w:rsidRPr="00350B8F">
              <w:rPr>
                <w:rFonts w:asciiTheme="minorHAnsi" w:eastAsia="Times New Roman" w:hAnsiTheme="minorHAnsi" w:cs="Times New Roman"/>
                <w:color w:val="000000"/>
                <w:sz w:val="16"/>
                <w:szCs w:val="16"/>
                <w:lang w:eastAsia="el-GR"/>
              </w:rPr>
              <w:t>) Ξύδι (ενδεικτικά: παραγωγή ξυδιού από οίνο, από φρούτα και άλλες γεωργικές πρώτες ύλες).</w:t>
            </w:r>
          </w:p>
        </w:tc>
        <w:tc>
          <w:tcPr>
            <w:tcW w:w="2066"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10.84.11</w:t>
            </w:r>
          </w:p>
        </w:tc>
        <w:tc>
          <w:tcPr>
            <w:tcW w:w="10302" w:type="dxa"/>
            <w:tcBorders>
              <w:top w:val="nil"/>
              <w:left w:val="nil"/>
              <w:bottom w:val="single" w:sz="4" w:space="0" w:color="auto"/>
              <w:right w:val="single" w:sz="4" w:space="0" w:color="auto"/>
            </w:tcBorders>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0"/>
                <w:szCs w:val="20"/>
                <w:lang w:eastAsia="el-GR"/>
              </w:rPr>
            </w:pPr>
            <w:r w:rsidRPr="00350B8F">
              <w:rPr>
                <w:rFonts w:asciiTheme="minorHAnsi" w:eastAsia="Times New Roman" w:hAnsiTheme="minorHAnsi" w:cs="Times New Roman"/>
                <w:sz w:val="20"/>
                <w:szCs w:val="20"/>
                <w:lang w:eastAsia="el-GR"/>
              </w:rPr>
              <w:t>Παραγωγή ξιδιού και υποκατάστατων του ξιδιού που λαμβάνονται από το οξικό οξύ</w:t>
            </w:r>
          </w:p>
        </w:tc>
      </w:tr>
    </w:tbl>
    <w:p w:rsidR="00315386" w:rsidRDefault="00315386">
      <w:pPr>
        <w:rPr>
          <w:b/>
          <w:bCs/>
        </w:rPr>
      </w:pPr>
    </w:p>
    <w:tbl>
      <w:tblPr>
        <w:tblStyle w:val="a3"/>
        <w:tblW w:w="0" w:type="auto"/>
        <w:tblLook w:val="04A0" w:firstRow="1" w:lastRow="0" w:firstColumn="1" w:lastColumn="0" w:noHBand="0" w:noVBand="1"/>
      </w:tblPr>
      <w:tblGrid>
        <w:gridCol w:w="7447"/>
        <w:gridCol w:w="1166"/>
        <w:gridCol w:w="5561"/>
      </w:tblGrid>
      <w:tr w:rsidR="00297820" w:rsidRPr="008E6411" w:rsidTr="00782637">
        <w:trPr>
          <w:trHeight w:val="930"/>
        </w:trPr>
        <w:tc>
          <w:tcPr>
            <w:tcW w:w="14174" w:type="dxa"/>
            <w:gridSpan w:val="3"/>
            <w:hideMark/>
          </w:tcPr>
          <w:p w:rsidR="00297820" w:rsidRPr="00350B8F" w:rsidRDefault="00297820" w:rsidP="00350B8F">
            <w:pPr>
              <w:pStyle w:val="1"/>
              <w:spacing w:before="0"/>
              <w:outlineLvl w:val="0"/>
              <w:rPr>
                <w:color w:val="auto"/>
              </w:rPr>
            </w:pPr>
            <w:bookmarkStart w:id="10" w:name="_Toc950752"/>
            <w:r w:rsidRPr="00350B8F">
              <w:rPr>
                <w:color w:val="auto"/>
              </w:rPr>
              <w:t>19.2.3.3 (Οριζόντια εφαρμογή ενίσχυσης επενδύσεων στον τομέα του τουρισμού με σκοπό την εξυπηρέτηση των στόχων της τοπικής στρατηγικής)</w:t>
            </w:r>
            <w:bookmarkEnd w:id="10"/>
          </w:p>
        </w:tc>
      </w:tr>
      <w:tr w:rsidR="00297820" w:rsidRPr="00DA0D4F" w:rsidTr="00315386">
        <w:trPr>
          <w:trHeight w:val="315"/>
        </w:trPr>
        <w:tc>
          <w:tcPr>
            <w:tcW w:w="7447" w:type="dxa"/>
            <w:hideMark/>
          </w:tcPr>
          <w:p w:rsidR="00297820" w:rsidRPr="00DA0D4F" w:rsidRDefault="00297820" w:rsidP="00297820">
            <w:pPr>
              <w:rPr>
                <w:b/>
                <w:bCs/>
                <w:sz w:val="20"/>
                <w:szCs w:val="20"/>
              </w:rPr>
            </w:pPr>
            <w:r w:rsidRPr="00DA0D4F">
              <w:rPr>
                <w:b/>
                <w:bCs/>
                <w:sz w:val="20"/>
                <w:szCs w:val="20"/>
              </w:rPr>
              <w:t>ΕΠΙΛΕΞΙΜΕΣ ΔΡΑΣΤΗΡΙΟΤΗΤΕΣ</w:t>
            </w:r>
          </w:p>
        </w:tc>
        <w:tc>
          <w:tcPr>
            <w:tcW w:w="6727" w:type="dxa"/>
            <w:gridSpan w:val="2"/>
            <w:noWrap/>
            <w:hideMark/>
          </w:tcPr>
          <w:p w:rsidR="00297820" w:rsidRPr="00DA0D4F" w:rsidRDefault="00297820" w:rsidP="00297820">
            <w:pPr>
              <w:rPr>
                <w:b/>
                <w:bCs/>
                <w:sz w:val="20"/>
                <w:szCs w:val="20"/>
              </w:rPr>
            </w:pPr>
            <w:r w:rsidRPr="00DA0D4F">
              <w:rPr>
                <w:b/>
                <w:bCs/>
                <w:sz w:val="20"/>
                <w:szCs w:val="20"/>
              </w:rPr>
              <w:t>ΑΝΤΙΣΤΟΙΧΙΣΗ ΜΕ ΕΠΙΛΕΞΙΜΟΥΣ ΚΑΔ</w:t>
            </w:r>
          </w:p>
        </w:tc>
      </w:tr>
      <w:tr w:rsidR="00297820" w:rsidRPr="00DA0D4F" w:rsidTr="00315386">
        <w:trPr>
          <w:trHeight w:val="600"/>
        </w:trPr>
        <w:tc>
          <w:tcPr>
            <w:tcW w:w="7447" w:type="dxa"/>
            <w:hideMark/>
          </w:tcPr>
          <w:p w:rsidR="00297820" w:rsidRPr="00DA0D4F" w:rsidRDefault="00297820">
            <w:pPr>
              <w:rPr>
                <w:b/>
                <w:bCs/>
                <w:sz w:val="20"/>
                <w:szCs w:val="20"/>
              </w:rPr>
            </w:pPr>
            <w:r w:rsidRPr="00DA0D4F">
              <w:rPr>
                <w:b/>
                <w:bCs/>
                <w:sz w:val="20"/>
                <w:szCs w:val="20"/>
              </w:rPr>
              <w:t xml:space="preserve">Α. Για τις λειτουργικές μορφές και κατηγορίες τουριστικών καταλυμάτων και λοιπών τουριστικών εγκαταστάσεων που διαλαμβάνονται στην ΚΥΑ  2986/16  (ΦΕΚ 3885 Β’ /2016) </w:t>
            </w:r>
          </w:p>
        </w:tc>
        <w:tc>
          <w:tcPr>
            <w:tcW w:w="1166" w:type="dxa"/>
            <w:hideMark/>
          </w:tcPr>
          <w:p w:rsidR="00297820" w:rsidRPr="00DA0D4F" w:rsidRDefault="00297820">
            <w:pPr>
              <w:rPr>
                <w:b/>
                <w:bCs/>
                <w:sz w:val="20"/>
                <w:szCs w:val="20"/>
              </w:rPr>
            </w:pPr>
            <w:r w:rsidRPr="00DA0D4F">
              <w:rPr>
                <w:b/>
                <w:bCs/>
                <w:sz w:val="20"/>
                <w:szCs w:val="20"/>
              </w:rPr>
              <w:t> </w:t>
            </w:r>
          </w:p>
        </w:tc>
        <w:tc>
          <w:tcPr>
            <w:tcW w:w="5561" w:type="dxa"/>
            <w:hideMark/>
          </w:tcPr>
          <w:p w:rsidR="00297820" w:rsidRPr="00DA0D4F" w:rsidRDefault="00297820">
            <w:pPr>
              <w:rPr>
                <w:b/>
                <w:bCs/>
                <w:sz w:val="20"/>
                <w:szCs w:val="20"/>
              </w:rPr>
            </w:pPr>
            <w:r w:rsidRPr="00DA0D4F">
              <w:rPr>
                <w:b/>
                <w:bCs/>
                <w:sz w:val="20"/>
                <w:szCs w:val="20"/>
              </w:rPr>
              <w:t> </w:t>
            </w:r>
          </w:p>
        </w:tc>
      </w:tr>
      <w:tr w:rsidR="00297820" w:rsidRPr="00DA0D4F" w:rsidTr="00315386">
        <w:trPr>
          <w:trHeight w:val="337"/>
        </w:trPr>
        <w:tc>
          <w:tcPr>
            <w:tcW w:w="7447" w:type="dxa"/>
            <w:vMerge w:val="restart"/>
            <w:hideMark/>
          </w:tcPr>
          <w:p w:rsidR="00297820" w:rsidRPr="00DA0D4F" w:rsidRDefault="00297820">
            <w:pPr>
              <w:rPr>
                <w:sz w:val="20"/>
                <w:szCs w:val="20"/>
              </w:rPr>
            </w:pPr>
            <w:r w:rsidRPr="00DA0D4F">
              <w:rPr>
                <w:sz w:val="20"/>
                <w:szCs w:val="20"/>
              </w:rPr>
              <w:t>1)      Ίδρυση κύριων τουριστικών καταλυμάτων (Ξενοδοχεία 5, 4 και 3 αστέρων με ελάχιστη δυναμικότητα: 10 δωμάτια, 20 κλίνες και μέγιστη δυναμικότητα : 30 δωμάτια, 60 κλίνες) και Οργανωμένες τουριστικές κατασκηνώσεις -</w:t>
            </w:r>
            <w:proofErr w:type="spellStart"/>
            <w:r w:rsidRPr="00DA0D4F">
              <w:rPr>
                <w:sz w:val="20"/>
                <w:szCs w:val="20"/>
              </w:rPr>
              <w:t>camping</w:t>
            </w:r>
            <w:proofErr w:type="spellEnd"/>
            <w:r w:rsidRPr="00DA0D4F">
              <w:rPr>
                <w:sz w:val="20"/>
                <w:szCs w:val="20"/>
              </w:rPr>
              <w:t>).</w:t>
            </w:r>
          </w:p>
        </w:tc>
        <w:tc>
          <w:tcPr>
            <w:tcW w:w="1166" w:type="dxa"/>
            <w:noWrap/>
            <w:hideMark/>
          </w:tcPr>
          <w:p w:rsidR="00297820" w:rsidRPr="00DA0D4F" w:rsidRDefault="00297820" w:rsidP="00297820">
            <w:pPr>
              <w:rPr>
                <w:sz w:val="20"/>
                <w:szCs w:val="20"/>
              </w:rPr>
            </w:pPr>
            <w:r w:rsidRPr="00DA0D4F">
              <w:rPr>
                <w:sz w:val="20"/>
                <w:szCs w:val="20"/>
              </w:rPr>
              <w:t>55.10</w:t>
            </w:r>
          </w:p>
        </w:tc>
        <w:tc>
          <w:tcPr>
            <w:tcW w:w="5561" w:type="dxa"/>
            <w:noWrap/>
            <w:hideMark/>
          </w:tcPr>
          <w:p w:rsidR="00297820" w:rsidRPr="00DA0D4F" w:rsidRDefault="00297820" w:rsidP="00297820">
            <w:pPr>
              <w:rPr>
                <w:sz w:val="20"/>
                <w:szCs w:val="20"/>
              </w:rPr>
            </w:pPr>
            <w:r w:rsidRPr="00DA0D4F">
              <w:rPr>
                <w:sz w:val="20"/>
                <w:szCs w:val="20"/>
              </w:rPr>
              <w:t>Ξενοδοχεία και παρόμοια καταλύματα</w:t>
            </w:r>
          </w:p>
        </w:tc>
      </w:tr>
      <w:tr w:rsidR="00297820" w:rsidRPr="00DA0D4F" w:rsidTr="00315386">
        <w:trPr>
          <w:trHeight w:val="427"/>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rsidP="00297820">
            <w:pPr>
              <w:rPr>
                <w:sz w:val="20"/>
                <w:szCs w:val="20"/>
              </w:rPr>
            </w:pPr>
            <w:r w:rsidRPr="00DA0D4F">
              <w:rPr>
                <w:sz w:val="20"/>
                <w:szCs w:val="20"/>
              </w:rPr>
              <w:t>55.30</w:t>
            </w:r>
          </w:p>
        </w:tc>
        <w:tc>
          <w:tcPr>
            <w:tcW w:w="5561" w:type="dxa"/>
            <w:hideMark/>
          </w:tcPr>
          <w:p w:rsidR="00297820" w:rsidRPr="00DA0D4F" w:rsidRDefault="00297820">
            <w:pPr>
              <w:rPr>
                <w:sz w:val="20"/>
                <w:szCs w:val="20"/>
              </w:rPr>
            </w:pPr>
            <w:r w:rsidRPr="00DA0D4F">
              <w:rPr>
                <w:sz w:val="20"/>
                <w:szCs w:val="20"/>
              </w:rPr>
              <w:t>Χώροι κατασκήνωσης, εγκαταστάσεις για οχήματα αναψυχής και ρυμουλκούμενα οχήματα</w:t>
            </w:r>
          </w:p>
        </w:tc>
      </w:tr>
      <w:tr w:rsidR="00297820" w:rsidRPr="00DA0D4F" w:rsidTr="00315386">
        <w:trPr>
          <w:trHeight w:val="944"/>
        </w:trPr>
        <w:tc>
          <w:tcPr>
            <w:tcW w:w="7447" w:type="dxa"/>
            <w:hideMark/>
          </w:tcPr>
          <w:p w:rsidR="00297820" w:rsidRPr="00DA0D4F" w:rsidRDefault="00297820">
            <w:pPr>
              <w:rPr>
                <w:sz w:val="20"/>
                <w:szCs w:val="20"/>
              </w:rPr>
            </w:pPr>
            <w:r w:rsidRPr="00DA0D4F">
              <w:rPr>
                <w:sz w:val="20"/>
                <w:szCs w:val="20"/>
              </w:rPr>
              <w:t>2)      Ίδρυση μη κύριων τουριστικών καταλυμάτων (αυτοεξυπηρετούμενα καταλύματα – τουλάχιστον δύο τουριστικές επιπλωμένες κατοικίες με ελάχιστο αριθμό 10 κλινών  και ενοικιαζόμενα επιπλωμένα δωμάτια - διαμερίσματα κατηγορίας 3 κλειδιών και άνω, ελάχιστης δυναμικότητας 5 δωματίων και 10 κλινών.</w:t>
            </w:r>
          </w:p>
        </w:tc>
        <w:tc>
          <w:tcPr>
            <w:tcW w:w="1166" w:type="dxa"/>
            <w:noWrap/>
            <w:hideMark/>
          </w:tcPr>
          <w:p w:rsidR="00297820" w:rsidRPr="00DA0D4F" w:rsidRDefault="00297820" w:rsidP="00297820">
            <w:pPr>
              <w:rPr>
                <w:sz w:val="20"/>
                <w:szCs w:val="20"/>
              </w:rPr>
            </w:pPr>
            <w:r w:rsidRPr="00DA0D4F">
              <w:rPr>
                <w:sz w:val="20"/>
                <w:szCs w:val="20"/>
              </w:rPr>
              <w:t>55.20</w:t>
            </w:r>
          </w:p>
        </w:tc>
        <w:tc>
          <w:tcPr>
            <w:tcW w:w="5561" w:type="dxa"/>
            <w:noWrap/>
            <w:hideMark/>
          </w:tcPr>
          <w:p w:rsidR="00297820" w:rsidRPr="00DA0D4F" w:rsidRDefault="00297820" w:rsidP="00297820">
            <w:pPr>
              <w:rPr>
                <w:sz w:val="20"/>
                <w:szCs w:val="20"/>
              </w:rPr>
            </w:pPr>
            <w:r w:rsidRPr="00DA0D4F">
              <w:rPr>
                <w:sz w:val="20"/>
                <w:szCs w:val="20"/>
              </w:rPr>
              <w:t>Καταλύματα διακοπών και άλλα καταλύματα σύντομης διαμονής</w:t>
            </w:r>
          </w:p>
        </w:tc>
      </w:tr>
      <w:tr w:rsidR="00297820" w:rsidRPr="00DA0D4F" w:rsidTr="00315386">
        <w:trPr>
          <w:trHeight w:val="209"/>
        </w:trPr>
        <w:tc>
          <w:tcPr>
            <w:tcW w:w="7447" w:type="dxa"/>
            <w:hideMark/>
          </w:tcPr>
          <w:p w:rsidR="00297820" w:rsidRPr="00DA0D4F" w:rsidRDefault="00297820">
            <w:pPr>
              <w:rPr>
                <w:sz w:val="20"/>
                <w:szCs w:val="20"/>
              </w:rPr>
            </w:pPr>
            <w:r w:rsidRPr="00DA0D4F">
              <w:rPr>
                <w:sz w:val="20"/>
                <w:szCs w:val="20"/>
              </w:rPr>
              <w:t>3)      Ίδρυση ξενοδοχειακών καταλυμάτων εντός παραδοσιακών ή διατηρητέων κτισμάτων</w:t>
            </w:r>
          </w:p>
        </w:tc>
        <w:tc>
          <w:tcPr>
            <w:tcW w:w="1166" w:type="dxa"/>
            <w:noWrap/>
            <w:hideMark/>
          </w:tcPr>
          <w:p w:rsidR="00297820" w:rsidRPr="00DA0D4F" w:rsidRDefault="00297820" w:rsidP="00297820">
            <w:pPr>
              <w:rPr>
                <w:sz w:val="20"/>
                <w:szCs w:val="20"/>
              </w:rPr>
            </w:pPr>
            <w:r w:rsidRPr="00DA0D4F">
              <w:rPr>
                <w:sz w:val="20"/>
                <w:szCs w:val="20"/>
              </w:rPr>
              <w:t>55.10</w:t>
            </w:r>
          </w:p>
        </w:tc>
        <w:tc>
          <w:tcPr>
            <w:tcW w:w="5561" w:type="dxa"/>
            <w:noWrap/>
            <w:hideMark/>
          </w:tcPr>
          <w:p w:rsidR="00297820" w:rsidRPr="00DA0D4F" w:rsidRDefault="00297820" w:rsidP="00297820">
            <w:pPr>
              <w:rPr>
                <w:sz w:val="20"/>
                <w:szCs w:val="20"/>
              </w:rPr>
            </w:pPr>
            <w:r w:rsidRPr="00DA0D4F">
              <w:rPr>
                <w:sz w:val="20"/>
                <w:szCs w:val="20"/>
              </w:rPr>
              <w:t>Ξενοδοχεία και παρόμοια καταλύματα</w:t>
            </w:r>
          </w:p>
        </w:tc>
      </w:tr>
      <w:tr w:rsidR="00297820" w:rsidRPr="00DA0D4F" w:rsidTr="00315386">
        <w:trPr>
          <w:trHeight w:val="300"/>
        </w:trPr>
        <w:tc>
          <w:tcPr>
            <w:tcW w:w="7447" w:type="dxa"/>
            <w:vMerge w:val="restart"/>
            <w:hideMark/>
          </w:tcPr>
          <w:p w:rsidR="00297820" w:rsidRPr="00DA0D4F" w:rsidRDefault="00297820">
            <w:pPr>
              <w:rPr>
                <w:sz w:val="20"/>
                <w:szCs w:val="20"/>
              </w:rPr>
            </w:pPr>
            <w:r w:rsidRPr="00DA0D4F">
              <w:rPr>
                <w:sz w:val="20"/>
                <w:szCs w:val="20"/>
              </w:rPr>
              <w:t xml:space="preserve">4)      Επέκταση νομίμως λειτουργούντων κύριων και μη κύριων ξενοδοχειακών καταλυμάτων, υπό την προϋπόθεση ότι μετά την ολοκλήρωση της επένδυσης το σύνολο του τουριστικού καταλύματος (αρχικό κατάλυμα συν επέκταση) θα ανήκει στις λειτουργικές μορφές της ΚΥΑ 2986/16 . </w:t>
            </w:r>
          </w:p>
        </w:tc>
        <w:tc>
          <w:tcPr>
            <w:tcW w:w="1166" w:type="dxa"/>
            <w:noWrap/>
            <w:hideMark/>
          </w:tcPr>
          <w:p w:rsidR="00297820" w:rsidRPr="00DA0D4F" w:rsidRDefault="00297820" w:rsidP="00297820">
            <w:pPr>
              <w:rPr>
                <w:sz w:val="20"/>
                <w:szCs w:val="20"/>
              </w:rPr>
            </w:pPr>
            <w:r w:rsidRPr="00DA0D4F">
              <w:rPr>
                <w:sz w:val="20"/>
                <w:szCs w:val="20"/>
              </w:rPr>
              <w:t>55.10</w:t>
            </w:r>
          </w:p>
        </w:tc>
        <w:tc>
          <w:tcPr>
            <w:tcW w:w="5561" w:type="dxa"/>
            <w:noWrap/>
            <w:hideMark/>
          </w:tcPr>
          <w:p w:rsidR="00297820" w:rsidRPr="00DA0D4F" w:rsidRDefault="00297820" w:rsidP="00297820">
            <w:pPr>
              <w:rPr>
                <w:sz w:val="20"/>
                <w:szCs w:val="20"/>
              </w:rPr>
            </w:pPr>
            <w:r w:rsidRPr="00DA0D4F">
              <w:rPr>
                <w:sz w:val="20"/>
                <w:szCs w:val="20"/>
              </w:rPr>
              <w:t>Ξενοδοχεία και παρόμοια καταλύματα</w:t>
            </w:r>
          </w:p>
        </w:tc>
      </w:tr>
      <w:tr w:rsidR="00297820" w:rsidRPr="00DA0D4F" w:rsidTr="00315386">
        <w:trPr>
          <w:trHeight w:val="419"/>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rsidP="00297820">
            <w:pPr>
              <w:rPr>
                <w:sz w:val="20"/>
                <w:szCs w:val="20"/>
              </w:rPr>
            </w:pPr>
            <w:r w:rsidRPr="00DA0D4F">
              <w:rPr>
                <w:sz w:val="20"/>
                <w:szCs w:val="20"/>
              </w:rPr>
              <w:t>55.30</w:t>
            </w:r>
          </w:p>
        </w:tc>
        <w:tc>
          <w:tcPr>
            <w:tcW w:w="5561" w:type="dxa"/>
            <w:hideMark/>
          </w:tcPr>
          <w:p w:rsidR="00297820" w:rsidRPr="00DA0D4F" w:rsidRDefault="00297820">
            <w:pPr>
              <w:rPr>
                <w:sz w:val="20"/>
                <w:szCs w:val="20"/>
              </w:rPr>
            </w:pPr>
            <w:r w:rsidRPr="00DA0D4F">
              <w:rPr>
                <w:sz w:val="20"/>
                <w:szCs w:val="20"/>
              </w:rPr>
              <w:t>Χώροι κατασκήνωσης, εγκαταστάσεις για οχήματα αναψυχής και ρυμουλκούμενα οχήματα</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rsidP="00297820">
            <w:pPr>
              <w:rPr>
                <w:sz w:val="20"/>
                <w:szCs w:val="20"/>
              </w:rPr>
            </w:pPr>
            <w:r w:rsidRPr="00DA0D4F">
              <w:rPr>
                <w:sz w:val="20"/>
                <w:szCs w:val="20"/>
              </w:rPr>
              <w:t>55.20</w:t>
            </w:r>
          </w:p>
        </w:tc>
        <w:tc>
          <w:tcPr>
            <w:tcW w:w="5561" w:type="dxa"/>
            <w:noWrap/>
            <w:hideMark/>
          </w:tcPr>
          <w:p w:rsidR="00297820" w:rsidRPr="00DA0D4F" w:rsidRDefault="00297820" w:rsidP="00297820">
            <w:pPr>
              <w:rPr>
                <w:sz w:val="20"/>
                <w:szCs w:val="20"/>
              </w:rPr>
            </w:pPr>
            <w:r w:rsidRPr="00DA0D4F">
              <w:rPr>
                <w:sz w:val="20"/>
                <w:szCs w:val="20"/>
              </w:rPr>
              <w:t>Καταλύματα διακοπών και άλλα καταλύματα σύντομης διαμονής</w:t>
            </w:r>
          </w:p>
        </w:tc>
      </w:tr>
      <w:tr w:rsidR="00297820" w:rsidRPr="00DA0D4F" w:rsidTr="00315386">
        <w:trPr>
          <w:trHeight w:val="217"/>
        </w:trPr>
        <w:tc>
          <w:tcPr>
            <w:tcW w:w="7447" w:type="dxa"/>
            <w:vMerge w:val="restart"/>
            <w:hideMark/>
          </w:tcPr>
          <w:p w:rsidR="00297820" w:rsidRPr="00DA0D4F" w:rsidRDefault="00297820">
            <w:pPr>
              <w:rPr>
                <w:sz w:val="20"/>
                <w:szCs w:val="20"/>
              </w:rPr>
            </w:pPr>
            <w:r w:rsidRPr="00DA0D4F">
              <w:rPr>
                <w:sz w:val="20"/>
                <w:szCs w:val="20"/>
              </w:rPr>
              <w:t xml:space="preserve">5)      Ποιοτικός εκσυγχρονισμός, εφόσον συνιστά αρχική επένδυση, κύριων και μη κύριων ξενοδοχειακών καταλυμάτων, ανεξαρτήτως λειτουργικής μορφής και τάξης, προκειμένου να βελτιωθεί το επίπεδο παρεχομένων υπηρεσιών τους. </w:t>
            </w:r>
          </w:p>
        </w:tc>
        <w:tc>
          <w:tcPr>
            <w:tcW w:w="1166" w:type="dxa"/>
            <w:noWrap/>
            <w:hideMark/>
          </w:tcPr>
          <w:p w:rsidR="00297820" w:rsidRPr="00DA0D4F" w:rsidRDefault="00297820" w:rsidP="00297820">
            <w:pPr>
              <w:rPr>
                <w:sz w:val="20"/>
                <w:szCs w:val="20"/>
              </w:rPr>
            </w:pPr>
            <w:r w:rsidRPr="00DA0D4F">
              <w:rPr>
                <w:sz w:val="20"/>
                <w:szCs w:val="20"/>
              </w:rPr>
              <w:t>55.10</w:t>
            </w:r>
          </w:p>
        </w:tc>
        <w:tc>
          <w:tcPr>
            <w:tcW w:w="5561" w:type="dxa"/>
            <w:noWrap/>
            <w:hideMark/>
          </w:tcPr>
          <w:p w:rsidR="00297820" w:rsidRPr="00DA0D4F" w:rsidRDefault="00297820" w:rsidP="00297820">
            <w:pPr>
              <w:rPr>
                <w:sz w:val="20"/>
                <w:szCs w:val="20"/>
              </w:rPr>
            </w:pPr>
            <w:r w:rsidRPr="00DA0D4F">
              <w:rPr>
                <w:sz w:val="20"/>
                <w:szCs w:val="20"/>
              </w:rPr>
              <w:t>Ξενοδοχεία και παρόμοια καταλύματα</w:t>
            </w:r>
          </w:p>
        </w:tc>
      </w:tr>
      <w:tr w:rsidR="00297820" w:rsidRPr="00DA0D4F" w:rsidTr="00315386">
        <w:trPr>
          <w:trHeight w:val="249"/>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rsidP="00297820">
            <w:pPr>
              <w:rPr>
                <w:sz w:val="20"/>
                <w:szCs w:val="20"/>
              </w:rPr>
            </w:pPr>
            <w:r w:rsidRPr="00DA0D4F">
              <w:rPr>
                <w:sz w:val="20"/>
                <w:szCs w:val="20"/>
              </w:rPr>
              <w:t>55.20</w:t>
            </w:r>
          </w:p>
        </w:tc>
        <w:tc>
          <w:tcPr>
            <w:tcW w:w="5561" w:type="dxa"/>
            <w:noWrap/>
            <w:hideMark/>
          </w:tcPr>
          <w:p w:rsidR="00297820" w:rsidRPr="00DA0D4F" w:rsidRDefault="00297820" w:rsidP="00297820">
            <w:pPr>
              <w:rPr>
                <w:sz w:val="20"/>
                <w:szCs w:val="20"/>
              </w:rPr>
            </w:pPr>
            <w:r w:rsidRPr="00DA0D4F">
              <w:rPr>
                <w:sz w:val="20"/>
                <w:szCs w:val="20"/>
              </w:rPr>
              <w:t>Καταλύματα διακοπών και άλλα καταλύματα σύντομης διαμονής</w:t>
            </w:r>
          </w:p>
        </w:tc>
      </w:tr>
      <w:tr w:rsidR="00297820" w:rsidRPr="00DA0D4F" w:rsidTr="00315386">
        <w:trPr>
          <w:trHeight w:val="1221"/>
        </w:trPr>
        <w:tc>
          <w:tcPr>
            <w:tcW w:w="7447" w:type="dxa"/>
            <w:hideMark/>
          </w:tcPr>
          <w:p w:rsidR="00297820" w:rsidRPr="00DA0D4F" w:rsidRDefault="00297820">
            <w:pPr>
              <w:rPr>
                <w:sz w:val="20"/>
                <w:szCs w:val="20"/>
              </w:rPr>
            </w:pPr>
            <w:r w:rsidRPr="00DA0D4F">
              <w:rPr>
                <w:sz w:val="20"/>
                <w:szCs w:val="20"/>
              </w:rPr>
              <w:t xml:space="preserve">6) Εγκαταστάσεις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 </w:t>
            </w:r>
            <w:proofErr w:type="spellStart"/>
            <w:r w:rsidRPr="00DA0D4F">
              <w:rPr>
                <w:sz w:val="20"/>
                <w:szCs w:val="20"/>
              </w:rPr>
              <w:t>θερμαλισμού</w:t>
            </w:r>
            <w:proofErr w:type="spellEnd"/>
            <w:r w:rsidRPr="00DA0D4F">
              <w:rPr>
                <w:sz w:val="20"/>
                <w:szCs w:val="20"/>
              </w:rPr>
              <w:t xml:space="preserve">, κέντρα </w:t>
            </w:r>
            <w:proofErr w:type="spellStart"/>
            <w:r w:rsidRPr="00DA0D4F">
              <w:rPr>
                <w:sz w:val="20"/>
                <w:szCs w:val="20"/>
              </w:rPr>
              <w:t>θαλασσοθεραπείας</w:t>
            </w:r>
            <w:proofErr w:type="spellEnd"/>
            <w:r w:rsidRPr="00DA0D4F">
              <w:rPr>
                <w:sz w:val="20"/>
                <w:szCs w:val="20"/>
              </w:rPr>
              <w:t>, κέντρα αναζωογόνησης (</w:t>
            </w:r>
            <w:proofErr w:type="spellStart"/>
            <w:r w:rsidRPr="00DA0D4F">
              <w:rPr>
                <w:sz w:val="20"/>
                <w:szCs w:val="20"/>
              </w:rPr>
              <w:t>spa</w:t>
            </w:r>
            <w:proofErr w:type="spellEnd"/>
            <w:r w:rsidRPr="00DA0D4F">
              <w:rPr>
                <w:sz w:val="20"/>
                <w:szCs w:val="20"/>
              </w:rPr>
              <w:t>), Κέντρα Προπονητικού Αθλητικού Τουρισμού, Ορειβατικά καταφύγια, )</w:t>
            </w:r>
          </w:p>
        </w:tc>
        <w:tc>
          <w:tcPr>
            <w:tcW w:w="1166" w:type="dxa"/>
            <w:noWrap/>
            <w:hideMark/>
          </w:tcPr>
          <w:p w:rsidR="00297820" w:rsidRPr="00DA0D4F" w:rsidRDefault="00297820">
            <w:pPr>
              <w:rPr>
                <w:sz w:val="20"/>
                <w:szCs w:val="20"/>
              </w:rPr>
            </w:pPr>
            <w:r w:rsidRPr="00DA0D4F">
              <w:rPr>
                <w:sz w:val="20"/>
                <w:szCs w:val="20"/>
              </w:rPr>
              <w:t> </w:t>
            </w:r>
          </w:p>
        </w:tc>
        <w:tc>
          <w:tcPr>
            <w:tcW w:w="5561" w:type="dxa"/>
            <w:noWrap/>
            <w:hideMark/>
          </w:tcPr>
          <w:p w:rsidR="00297820" w:rsidRPr="00DA0D4F" w:rsidRDefault="00297820">
            <w:pPr>
              <w:rPr>
                <w:sz w:val="20"/>
                <w:szCs w:val="20"/>
              </w:rPr>
            </w:pPr>
            <w:r w:rsidRPr="00DA0D4F">
              <w:rPr>
                <w:sz w:val="20"/>
                <w:szCs w:val="20"/>
              </w:rPr>
              <w:t> </w:t>
            </w:r>
          </w:p>
        </w:tc>
      </w:tr>
      <w:tr w:rsidR="00297820" w:rsidRPr="00DA0D4F" w:rsidTr="00315386">
        <w:trPr>
          <w:trHeight w:val="105"/>
        </w:trPr>
        <w:tc>
          <w:tcPr>
            <w:tcW w:w="7447" w:type="dxa"/>
            <w:vMerge w:val="restart"/>
            <w:hideMark/>
          </w:tcPr>
          <w:p w:rsidR="00297820" w:rsidRPr="00DA0D4F" w:rsidRDefault="00297820">
            <w:pPr>
              <w:rPr>
                <w:sz w:val="20"/>
                <w:szCs w:val="20"/>
              </w:rPr>
            </w:pPr>
            <w:r w:rsidRPr="00DA0D4F">
              <w:rPr>
                <w:sz w:val="20"/>
                <w:szCs w:val="20"/>
              </w:rPr>
              <w:t>Συνεδριακά κέντρα</w:t>
            </w:r>
          </w:p>
        </w:tc>
        <w:tc>
          <w:tcPr>
            <w:tcW w:w="1166" w:type="dxa"/>
            <w:noWrap/>
            <w:hideMark/>
          </w:tcPr>
          <w:p w:rsidR="00297820" w:rsidRPr="00DA0D4F" w:rsidRDefault="00297820" w:rsidP="00297820">
            <w:pPr>
              <w:rPr>
                <w:sz w:val="20"/>
                <w:szCs w:val="20"/>
              </w:rPr>
            </w:pPr>
            <w:r w:rsidRPr="00DA0D4F">
              <w:rPr>
                <w:sz w:val="20"/>
                <w:szCs w:val="20"/>
              </w:rPr>
              <w:t>82.30.11</w:t>
            </w:r>
          </w:p>
        </w:tc>
        <w:tc>
          <w:tcPr>
            <w:tcW w:w="5561" w:type="dxa"/>
            <w:hideMark/>
          </w:tcPr>
          <w:p w:rsidR="00297820" w:rsidRPr="00DA0D4F" w:rsidRDefault="00297820">
            <w:pPr>
              <w:rPr>
                <w:sz w:val="20"/>
                <w:szCs w:val="20"/>
              </w:rPr>
            </w:pPr>
            <w:r w:rsidRPr="00DA0D4F">
              <w:rPr>
                <w:sz w:val="20"/>
                <w:szCs w:val="20"/>
              </w:rPr>
              <w:t>Υπηρεσίες διοργάνωσης συνεδρίων</w:t>
            </w:r>
          </w:p>
        </w:tc>
      </w:tr>
      <w:tr w:rsidR="00297820" w:rsidRPr="00DA0D4F" w:rsidTr="00315386">
        <w:trPr>
          <w:trHeight w:val="64"/>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pPr>
              <w:rPr>
                <w:sz w:val="20"/>
                <w:szCs w:val="20"/>
              </w:rPr>
            </w:pPr>
            <w:r w:rsidRPr="00DA0D4F">
              <w:rPr>
                <w:sz w:val="20"/>
                <w:szCs w:val="20"/>
              </w:rPr>
              <w:t>82.30.11.02</w:t>
            </w:r>
          </w:p>
        </w:tc>
        <w:tc>
          <w:tcPr>
            <w:tcW w:w="5561" w:type="dxa"/>
            <w:hideMark/>
          </w:tcPr>
          <w:p w:rsidR="00297820" w:rsidRPr="00DA0D4F" w:rsidRDefault="00297820">
            <w:pPr>
              <w:rPr>
                <w:sz w:val="20"/>
                <w:szCs w:val="20"/>
              </w:rPr>
            </w:pPr>
            <w:r w:rsidRPr="00DA0D4F">
              <w:rPr>
                <w:sz w:val="20"/>
                <w:szCs w:val="20"/>
              </w:rPr>
              <w:t>Υπηρεσίες οργάνωσης επιστημονικών ή πολιτιστικών εκδηλώσεων</w:t>
            </w:r>
          </w:p>
        </w:tc>
      </w:tr>
      <w:tr w:rsidR="00297820" w:rsidRPr="00DA0D4F" w:rsidTr="00315386">
        <w:trPr>
          <w:trHeight w:val="73"/>
        </w:trPr>
        <w:tc>
          <w:tcPr>
            <w:tcW w:w="7447" w:type="dxa"/>
            <w:hideMark/>
          </w:tcPr>
          <w:p w:rsidR="00297820" w:rsidRPr="00DA0D4F" w:rsidRDefault="00297820">
            <w:pPr>
              <w:rPr>
                <w:sz w:val="20"/>
                <w:szCs w:val="20"/>
              </w:rPr>
            </w:pPr>
            <w:r w:rsidRPr="00DA0D4F">
              <w:rPr>
                <w:sz w:val="20"/>
                <w:szCs w:val="20"/>
              </w:rPr>
              <w:t>Γήπεδα γκολφ</w:t>
            </w:r>
          </w:p>
        </w:tc>
        <w:tc>
          <w:tcPr>
            <w:tcW w:w="1166" w:type="dxa"/>
            <w:noWrap/>
            <w:hideMark/>
          </w:tcPr>
          <w:p w:rsidR="00297820" w:rsidRPr="00DA0D4F" w:rsidRDefault="00297820">
            <w:pPr>
              <w:rPr>
                <w:sz w:val="20"/>
                <w:szCs w:val="20"/>
              </w:rPr>
            </w:pPr>
            <w:r w:rsidRPr="00DA0D4F">
              <w:rPr>
                <w:sz w:val="20"/>
                <w:szCs w:val="20"/>
              </w:rPr>
              <w:t>93.11.10.02</w:t>
            </w:r>
          </w:p>
        </w:tc>
        <w:tc>
          <w:tcPr>
            <w:tcW w:w="5561" w:type="dxa"/>
            <w:hideMark/>
          </w:tcPr>
          <w:p w:rsidR="00297820" w:rsidRPr="00DA0D4F" w:rsidRDefault="00297820">
            <w:pPr>
              <w:rPr>
                <w:sz w:val="20"/>
                <w:szCs w:val="20"/>
              </w:rPr>
            </w:pPr>
            <w:r w:rsidRPr="00DA0D4F">
              <w:rPr>
                <w:sz w:val="20"/>
                <w:szCs w:val="20"/>
              </w:rPr>
              <w:t>Υπηρεσίες γηπέδων γκολφ ή μίνι γκολφ</w:t>
            </w:r>
          </w:p>
        </w:tc>
      </w:tr>
      <w:tr w:rsidR="00297820" w:rsidRPr="00DA0D4F" w:rsidTr="00315386">
        <w:trPr>
          <w:trHeight w:val="119"/>
        </w:trPr>
        <w:tc>
          <w:tcPr>
            <w:tcW w:w="7447" w:type="dxa"/>
            <w:hideMark/>
          </w:tcPr>
          <w:p w:rsidR="00297820" w:rsidRPr="00DA0D4F" w:rsidRDefault="00297820">
            <w:pPr>
              <w:rPr>
                <w:sz w:val="20"/>
                <w:szCs w:val="20"/>
              </w:rPr>
            </w:pPr>
            <w:r w:rsidRPr="00DA0D4F">
              <w:rPr>
                <w:sz w:val="20"/>
                <w:szCs w:val="20"/>
              </w:rPr>
              <w:t>Τουριστικοί λιμένες</w:t>
            </w:r>
          </w:p>
        </w:tc>
        <w:tc>
          <w:tcPr>
            <w:tcW w:w="1166" w:type="dxa"/>
            <w:noWrap/>
            <w:hideMark/>
          </w:tcPr>
          <w:p w:rsidR="00297820" w:rsidRPr="00DA0D4F" w:rsidRDefault="00297820">
            <w:pPr>
              <w:rPr>
                <w:sz w:val="20"/>
                <w:szCs w:val="20"/>
              </w:rPr>
            </w:pPr>
            <w:r w:rsidRPr="00DA0D4F">
              <w:rPr>
                <w:sz w:val="20"/>
                <w:szCs w:val="20"/>
              </w:rPr>
              <w:t>52.22.11.05</w:t>
            </w:r>
          </w:p>
        </w:tc>
        <w:tc>
          <w:tcPr>
            <w:tcW w:w="5561" w:type="dxa"/>
            <w:hideMark/>
          </w:tcPr>
          <w:p w:rsidR="00297820" w:rsidRPr="00DA0D4F" w:rsidRDefault="00297820">
            <w:pPr>
              <w:rPr>
                <w:sz w:val="20"/>
                <w:szCs w:val="20"/>
              </w:rPr>
            </w:pPr>
            <w:r w:rsidRPr="00DA0D4F">
              <w:rPr>
                <w:sz w:val="20"/>
                <w:szCs w:val="20"/>
              </w:rPr>
              <w:t>Υπηρεσίες τουριστικών λιμανιών (μαρίνων)</w:t>
            </w:r>
          </w:p>
        </w:tc>
      </w:tr>
      <w:tr w:rsidR="00297820" w:rsidRPr="00DA0D4F" w:rsidTr="00315386">
        <w:trPr>
          <w:trHeight w:val="95"/>
        </w:trPr>
        <w:tc>
          <w:tcPr>
            <w:tcW w:w="7447" w:type="dxa"/>
            <w:vMerge w:val="restart"/>
            <w:hideMark/>
          </w:tcPr>
          <w:p w:rsidR="00297820" w:rsidRPr="00DA0D4F" w:rsidRDefault="00297820">
            <w:pPr>
              <w:rPr>
                <w:sz w:val="20"/>
                <w:szCs w:val="20"/>
              </w:rPr>
            </w:pPr>
            <w:r w:rsidRPr="00DA0D4F">
              <w:rPr>
                <w:sz w:val="20"/>
                <w:szCs w:val="20"/>
              </w:rPr>
              <w:t>Χιονοδρομικά κέντρα</w:t>
            </w:r>
          </w:p>
        </w:tc>
        <w:tc>
          <w:tcPr>
            <w:tcW w:w="1166" w:type="dxa"/>
            <w:noWrap/>
            <w:hideMark/>
          </w:tcPr>
          <w:p w:rsidR="00297820" w:rsidRPr="00DA0D4F" w:rsidRDefault="00297820">
            <w:pPr>
              <w:rPr>
                <w:sz w:val="20"/>
                <w:szCs w:val="20"/>
              </w:rPr>
            </w:pPr>
            <w:r w:rsidRPr="00DA0D4F">
              <w:rPr>
                <w:sz w:val="20"/>
                <w:szCs w:val="20"/>
              </w:rPr>
              <w:t>93.29.19.07</w:t>
            </w:r>
          </w:p>
        </w:tc>
        <w:tc>
          <w:tcPr>
            <w:tcW w:w="5561" w:type="dxa"/>
            <w:hideMark/>
          </w:tcPr>
          <w:p w:rsidR="00297820" w:rsidRPr="00DA0D4F" w:rsidRDefault="00297820">
            <w:pPr>
              <w:rPr>
                <w:sz w:val="20"/>
                <w:szCs w:val="20"/>
              </w:rPr>
            </w:pPr>
            <w:r w:rsidRPr="00DA0D4F">
              <w:rPr>
                <w:sz w:val="20"/>
                <w:szCs w:val="20"/>
              </w:rPr>
              <w:t>Υπηρεσίες χιονοδρομικού κέντρου</w:t>
            </w:r>
          </w:p>
        </w:tc>
      </w:tr>
      <w:tr w:rsidR="00297820" w:rsidRPr="00DA0D4F" w:rsidTr="00315386">
        <w:trPr>
          <w:trHeight w:val="64"/>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pPr>
              <w:rPr>
                <w:sz w:val="20"/>
                <w:szCs w:val="20"/>
              </w:rPr>
            </w:pPr>
            <w:r w:rsidRPr="00DA0D4F">
              <w:rPr>
                <w:sz w:val="20"/>
                <w:szCs w:val="20"/>
              </w:rPr>
              <w:t>77.21.10.05</w:t>
            </w:r>
          </w:p>
        </w:tc>
        <w:tc>
          <w:tcPr>
            <w:tcW w:w="5561" w:type="dxa"/>
            <w:hideMark/>
          </w:tcPr>
          <w:p w:rsidR="00297820" w:rsidRPr="00DA0D4F" w:rsidRDefault="00297820">
            <w:pPr>
              <w:rPr>
                <w:sz w:val="20"/>
                <w:szCs w:val="20"/>
              </w:rPr>
            </w:pPr>
            <w:r w:rsidRPr="00DA0D4F">
              <w:rPr>
                <w:sz w:val="20"/>
                <w:szCs w:val="20"/>
              </w:rPr>
              <w:t>Υπηρεσίες ενοικίασης εξοπλισμού χιονοδρομικών αθλημάτων (παγοπέδιλων, μποτών κλπ)</w:t>
            </w:r>
          </w:p>
        </w:tc>
      </w:tr>
      <w:tr w:rsidR="00297820" w:rsidRPr="00DA0D4F" w:rsidTr="00315386">
        <w:trPr>
          <w:trHeight w:val="300"/>
        </w:trPr>
        <w:tc>
          <w:tcPr>
            <w:tcW w:w="7447" w:type="dxa"/>
            <w:hideMark/>
          </w:tcPr>
          <w:p w:rsidR="00297820" w:rsidRPr="00DA0D4F" w:rsidRDefault="00297820">
            <w:pPr>
              <w:rPr>
                <w:sz w:val="20"/>
                <w:szCs w:val="20"/>
              </w:rPr>
            </w:pPr>
            <w:r w:rsidRPr="00DA0D4F">
              <w:rPr>
                <w:sz w:val="20"/>
                <w:szCs w:val="20"/>
              </w:rPr>
              <w:t>Θεματικά πάρκα</w:t>
            </w:r>
          </w:p>
        </w:tc>
        <w:tc>
          <w:tcPr>
            <w:tcW w:w="1166" w:type="dxa"/>
            <w:noWrap/>
            <w:hideMark/>
          </w:tcPr>
          <w:p w:rsidR="00297820" w:rsidRPr="00DA0D4F" w:rsidRDefault="00297820">
            <w:pPr>
              <w:rPr>
                <w:sz w:val="20"/>
                <w:szCs w:val="20"/>
              </w:rPr>
            </w:pPr>
            <w:r w:rsidRPr="00DA0D4F">
              <w:rPr>
                <w:sz w:val="20"/>
                <w:szCs w:val="20"/>
              </w:rPr>
              <w:t>93.29.11.06</w:t>
            </w:r>
          </w:p>
        </w:tc>
        <w:tc>
          <w:tcPr>
            <w:tcW w:w="5561" w:type="dxa"/>
            <w:hideMark/>
          </w:tcPr>
          <w:p w:rsidR="00297820" w:rsidRPr="00DA0D4F" w:rsidRDefault="00297820">
            <w:pPr>
              <w:rPr>
                <w:sz w:val="20"/>
                <w:szCs w:val="20"/>
              </w:rPr>
            </w:pPr>
            <w:r w:rsidRPr="00DA0D4F">
              <w:rPr>
                <w:sz w:val="20"/>
                <w:szCs w:val="20"/>
              </w:rPr>
              <w:t>Υπηρεσίες πάρκου αναψυχής</w:t>
            </w:r>
          </w:p>
        </w:tc>
      </w:tr>
      <w:tr w:rsidR="00DA0D4F" w:rsidRPr="00DA0D4F" w:rsidTr="00315386">
        <w:trPr>
          <w:trHeight w:val="353"/>
        </w:trPr>
        <w:tc>
          <w:tcPr>
            <w:tcW w:w="7447" w:type="dxa"/>
            <w:vMerge w:val="restart"/>
            <w:hideMark/>
          </w:tcPr>
          <w:p w:rsidR="00297820" w:rsidRPr="00DA0D4F" w:rsidRDefault="00297820">
            <w:pPr>
              <w:rPr>
                <w:sz w:val="20"/>
                <w:szCs w:val="20"/>
              </w:rPr>
            </w:pPr>
            <w:r w:rsidRPr="00DA0D4F">
              <w:rPr>
                <w:sz w:val="20"/>
                <w:szCs w:val="20"/>
              </w:rPr>
              <w:t xml:space="preserve">Εγκαταστάσεις Ιαματικού Τουρισμού (κέντρα ιαματικού τουρισμού − </w:t>
            </w:r>
            <w:proofErr w:type="spellStart"/>
            <w:r w:rsidRPr="00DA0D4F">
              <w:rPr>
                <w:sz w:val="20"/>
                <w:szCs w:val="20"/>
              </w:rPr>
              <w:t>θερμαλισμού</w:t>
            </w:r>
            <w:proofErr w:type="spellEnd"/>
            <w:r w:rsidRPr="00DA0D4F">
              <w:rPr>
                <w:sz w:val="20"/>
                <w:szCs w:val="20"/>
              </w:rPr>
              <w:t xml:space="preserve">, κέντρα </w:t>
            </w:r>
            <w:proofErr w:type="spellStart"/>
            <w:r w:rsidRPr="00DA0D4F">
              <w:rPr>
                <w:sz w:val="20"/>
                <w:szCs w:val="20"/>
              </w:rPr>
              <w:t>θαλασσοθεραπείας</w:t>
            </w:r>
            <w:proofErr w:type="spellEnd"/>
            <w:r w:rsidRPr="00DA0D4F">
              <w:rPr>
                <w:sz w:val="20"/>
                <w:szCs w:val="20"/>
              </w:rPr>
              <w:t>, κέντρα αναζωογόνησης -</w:t>
            </w:r>
            <w:proofErr w:type="spellStart"/>
            <w:r w:rsidRPr="00DA0D4F">
              <w:rPr>
                <w:sz w:val="20"/>
                <w:szCs w:val="20"/>
              </w:rPr>
              <w:t>spa</w:t>
            </w:r>
            <w:proofErr w:type="spellEnd"/>
            <w:r w:rsidRPr="00DA0D4F">
              <w:rPr>
                <w:sz w:val="20"/>
                <w:szCs w:val="20"/>
              </w:rPr>
              <w:t>)</w:t>
            </w:r>
          </w:p>
        </w:tc>
        <w:tc>
          <w:tcPr>
            <w:tcW w:w="1166" w:type="dxa"/>
            <w:noWrap/>
            <w:hideMark/>
          </w:tcPr>
          <w:p w:rsidR="00297820" w:rsidRPr="00DA0D4F" w:rsidRDefault="00297820">
            <w:pPr>
              <w:rPr>
                <w:sz w:val="20"/>
                <w:szCs w:val="20"/>
              </w:rPr>
            </w:pPr>
            <w:r w:rsidRPr="00DA0D4F">
              <w:rPr>
                <w:sz w:val="20"/>
                <w:szCs w:val="20"/>
              </w:rPr>
              <w:t>96.04.10.04</w:t>
            </w:r>
          </w:p>
        </w:tc>
        <w:tc>
          <w:tcPr>
            <w:tcW w:w="5561" w:type="dxa"/>
            <w:hideMark/>
          </w:tcPr>
          <w:p w:rsidR="00297820" w:rsidRPr="00DA0D4F" w:rsidRDefault="00297820">
            <w:pPr>
              <w:rPr>
                <w:sz w:val="20"/>
                <w:szCs w:val="20"/>
              </w:rPr>
            </w:pPr>
            <w:r w:rsidRPr="00DA0D4F">
              <w:rPr>
                <w:sz w:val="20"/>
                <w:szCs w:val="20"/>
              </w:rPr>
              <w:t>Υπηρεσίες θεραπευτικών λουτρών και ιαματικών πηγών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pPr>
              <w:rPr>
                <w:sz w:val="20"/>
                <w:szCs w:val="20"/>
              </w:rPr>
            </w:pPr>
            <w:r w:rsidRPr="00DA0D4F">
              <w:rPr>
                <w:sz w:val="20"/>
                <w:szCs w:val="20"/>
              </w:rPr>
              <w:t>96.04.10.03</w:t>
            </w:r>
          </w:p>
        </w:tc>
        <w:tc>
          <w:tcPr>
            <w:tcW w:w="5561" w:type="dxa"/>
            <w:hideMark/>
          </w:tcPr>
          <w:p w:rsidR="00297820" w:rsidRPr="00DA0D4F" w:rsidRDefault="00297820">
            <w:pPr>
              <w:rPr>
                <w:sz w:val="20"/>
                <w:szCs w:val="20"/>
              </w:rPr>
            </w:pPr>
            <w:r w:rsidRPr="00DA0D4F">
              <w:rPr>
                <w:sz w:val="20"/>
                <w:szCs w:val="20"/>
              </w:rPr>
              <w:t>Υπηρεσίες εκμετάλλευσης λουτρών (καθαριότητας, χαμάμ κλπ)</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pPr>
              <w:rPr>
                <w:sz w:val="20"/>
                <w:szCs w:val="20"/>
              </w:rPr>
            </w:pPr>
            <w:r w:rsidRPr="00DA0D4F">
              <w:rPr>
                <w:sz w:val="20"/>
                <w:szCs w:val="20"/>
              </w:rPr>
              <w:t>96.04.10.07</w:t>
            </w:r>
          </w:p>
        </w:tc>
        <w:tc>
          <w:tcPr>
            <w:tcW w:w="5561" w:type="dxa"/>
            <w:hideMark/>
          </w:tcPr>
          <w:p w:rsidR="00297820" w:rsidRPr="00DA0D4F" w:rsidRDefault="00297820">
            <w:pPr>
              <w:rPr>
                <w:sz w:val="20"/>
                <w:szCs w:val="20"/>
              </w:rPr>
            </w:pPr>
            <w:r w:rsidRPr="00DA0D4F">
              <w:rPr>
                <w:sz w:val="20"/>
                <w:szCs w:val="20"/>
              </w:rPr>
              <w:t xml:space="preserve">Υπηρεσίες σάουνας, </w:t>
            </w:r>
            <w:proofErr w:type="spellStart"/>
            <w:r w:rsidRPr="00DA0D4F">
              <w:rPr>
                <w:sz w:val="20"/>
                <w:szCs w:val="20"/>
              </w:rPr>
              <w:t>spa</w:t>
            </w:r>
            <w:proofErr w:type="spellEnd"/>
            <w:r w:rsidRPr="00DA0D4F">
              <w:rPr>
                <w:sz w:val="20"/>
                <w:szCs w:val="20"/>
              </w:rPr>
              <w:t xml:space="preserve"> (όχι θεραπευτικού) και ατμόλουτρων</w:t>
            </w:r>
          </w:p>
        </w:tc>
      </w:tr>
      <w:tr w:rsidR="00297820" w:rsidRPr="00DA0D4F" w:rsidTr="00315386">
        <w:trPr>
          <w:trHeight w:val="300"/>
        </w:trPr>
        <w:tc>
          <w:tcPr>
            <w:tcW w:w="7447" w:type="dxa"/>
            <w:hideMark/>
          </w:tcPr>
          <w:p w:rsidR="00297820" w:rsidRPr="00DA0D4F" w:rsidRDefault="00297820">
            <w:pPr>
              <w:rPr>
                <w:sz w:val="20"/>
                <w:szCs w:val="20"/>
              </w:rPr>
            </w:pPr>
            <w:r w:rsidRPr="00DA0D4F">
              <w:rPr>
                <w:sz w:val="20"/>
                <w:szCs w:val="20"/>
              </w:rPr>
              <w:t>Κέντρα Προπονητικού Αθλητικού Τουρισμού</w:t>
            </w:r>
          </w:p>
        </w:tc>
        <w:tc>
          <w:tcPr>
            <w:tcW w:w="1166" w:type="dxa"/>
            <w:noWrap/>
            <w:hideMark/>
          </w:tcPr>
          <w:p w:rsidR="00297820" w:rsidRPr="00DA0D4F" w:rsidRDefault="00297820">
            <w:pPr>
              <w:rPr>
                <w:sz w:val="20"/>
                <w:szCs w:val="20"/>
              </w:rPr>
            </w:pPr>
            <w:r w:rsidRPr="00DA0D4F">
              <w:rPr>
                <w:sz w:val="20"/>
                <w:szCs w:val="20"/>
              </w:rPr>
              <w:t>93.13.10.02</w:t>
            </w:r>
          </w:p>
        </w:tc>
        <w:tc>
          <w:tcPr>
            <w:tcW w:w="5561" w:type="dxa"/>
            <w:noWrap/>
            <w:hideMark/>
          </w:tcPr>
          <w:p w:rsidR="00297820" w:rsidRPr="00DA0D4F" w:rsidRDefault="00297820">
            <w:pPr>
              <w:rPr>
                <w:sz w:val="20"/>
                <w:szCs w:val="20"/>
              </w:rPr>
            </w:pPr>
            <w:r w:rsidRPr="00DA0D4F">
              <w:rPr>
                <w:sz w:val="20"/>
                <w:szCs w:val="20"/>
              </w:rPr>
              <w:t>Υπηρεσίες γυμναστηρίου ενόργανης ή μη γυμναστικής</w:t>
            </w:r>
          </w:p>
        </w:tc>
      </w:tr>
      <w:tr w:rsidR="00297820" w:rsidRPr="00DA0D4F" w:rsidTr="00315386">
        <w:trPr>
          <w:trHeight w:val="300"/>
        </w:trPr>
        <w:tc>
          <w:tcPr>
            <w:tcW w:w="7447" w:type="dxa"/>
            <w:vMerge w:val="restart"/>
            <w:hideMark/>
          </w:tcPr>
          <w:p w:rsidR="00297820" w:rsidRPr="00DA0D4F" w:rsidRDefault="00297820">
            <w:pPr>
              <w:rPr>
                <w:sz w:val="20"/>
                <w:szCs w:val="20"/>
              </w:rPr>
            </w:pPr>
            <w:r w:rsidRPr="00DA0D4F">
              <w:rPr>
                <w:sz w:val="20"/>
                <w:szCs w:val="20"/>
              </w:rPr>
              <w:t>Ορειβατικά καταφύγια</w:t>
            </w:r>
          </w:p>
        </w:tc>
        <w:tc>
          <w:tcPr>
            <w:tcW w:w="1166" w:type="dxa"/>
            <w:noWrap/>
            <w:hideMark/>
          </w:tcPr>
          <w:p w:rsidR="00297820" w:rsidRPr="00DA0D4F" w:rsidRDefault="00297820">
            <w:pPr>
              <w:rPr>
                <w:sz w:val="20"/>
                <w:szCs w:val="20"/>
              </w:rPr>
            </w:pPr>
            <w:r w:rsidRPr="00DA0D4F">
              <w:rPr>
                <w:sz w:val="20"/>
                <w:szCs w:val="20"/>
              </w:rPr>
              <w:t>93.11.10.00</w:t>
            </w:r>
          </w:p>
        </w:tc>
        <w:tc>
          <w:tcPr>
            <w:tcW w:w="5561" w:type="dxa"/>
            <w:noWrap/>
            <w:hideMark/>
          </w:tcPr>
          <w:p w:rsidR="00297820" w:rsidRPr="00DA0D4F" w:rsidRDefault="00297820">
            <w:pPr>
              <w:rPr>
                <w:sz w:val="20"/>
                <w:szCs w:val="20"/>
              </w:rPr>
            </w:pPr>
            <w:r w:rsidRPr="00DA0D4F">
              <w:rPr>
                <w:sz w:val="20"/>
                <w:szCs w:val="20"/>
              </w:rPr>
              <w:t>Υπηρεσίες λειτουργίας αθλητικών εγκαταστάσεων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pPr>
              <w:rPr>
                <w:sz w:val="20"/>
                <w:szCs w:val="20"/>
              </w:rPr>
            </w:pPr>
            <w:r w:rsidRPr="00DA0D4F">
              <w:rPr>
                <w:sz w:val="20"/>
                <w:szCs w:val="20"/>
              </w:rPr>
              <w:t>93.12.10.00</w:t>
            </w:r>
          </w:p>
        </w:tc>
        <w:tc>
          <w:tcPr>
            <w:tcW w:w="5561" w:type="dxa"/>
            <w:noWrap/>
            <w:hideMark/>
          </w:tcPr>
          <w:p w:rsidR="00297820" w:rsidRPr="00DA0D4F" w:rsidRDefault="00297820">
            <w:pPr>
              <w:rPr>
                <w:sz w:val="20"/>
                <w:szCs w:val="20"/>
              </w:rPr>
            </w:pPr>
            <w:r w:rsidRPr="00DA0D4F">
              <w:rPr>
                <w:sz w:val="20"/>
                <w:szCs w:val="20"/>
              </w:rPr>
              <w:t>Υπηρεσίες αθλητικών σωματείων</w:t>
            </w:r>
          </w:p>
        </w:tc>
      </w:tr>
      <w:tr w:rsidR="00297820" w:rsidRPr="00DA0D4F" w:rsidTr="00315386">
        <w:trPr>
          <w:trHeight w:val="300"/>
        </w:trPr>
        <w:tc>
          <w:tcPr>
            <w:tcW w:w="7447" w:type="dxa"/>
            <w:hideMark/>
          </w:tcPr>
          <w:p w:rsidR="00297820" w:rsidRPr="00DA0D4F" w:rsidRDefault="00297820">
            <w:pPr>
              <w:rPr>
                <w:sz w:val="20"/>
                <w:szCs w:val="20"/>
              </w:rPr>
            </w:pPr>
            <w:r w:rsidRPr="00DA0D4F">
              <w:rPr>
                <w:sz w:val="20"/>
                <w:szCs w:val="20"/>
              </w:rPr>
              <w:t>Αυτοκινητοδρόμια</w:t>
            </w:r>
          </w:p>
        </w:tc>
        <w:tc>
          <w:tcPr>
            <w:tcW w:w="1166" w:type="dxa"/>
            <w:hideMark/>
          </w:tcPr>
          <w:p w:rsidR="00297820" w:rsidRPr="00DA0D4F" w:rsidRDefault="00297820">
            <w:pPr>
              <w:rPr>
                <w:sz w:val="20"/>
                <w:szCs w:val="20"/>
              </w:rPr>
            </w:pPr>
            <w:r w:rsidRPr="00DA0D4F">
              <w:rPr>
                <w:sz w:val="20"/>
                <w:szCs w:val="20"/>
              </w:rPr>
              <w:t>93.11.10.04</w:t>
            </w:r>
          </w:p>
        </w:tc>
        <w:tc>
          <w:tcPr>
            <w:tcW w:w="5561" w:type="dxa"/>
            <w:noWrap/>
            <w:hideMark/>
          </w:tcPr>
          <w:p w:rsidR="00297820" w:rsidRPr="00DA0D4F" w:rsidRDefault="00297820">
            <w:pPr>
              <w:rPr>
                <w:sz w:val="20"/>
                <w:szCs w:val="20"/>
              </w:rPr>
            </w:pPr>
            <w:r w:rsidRPr="00DA0D4F">
              <w:rPr>
                <w:sz w:val="20"/>
                <w:szCs w:val="20"/>
              </w:rPr>
              <w:t>Υπηρεσίες πίστας "καρτ"</w:t>
            </w:r>
          </w:p>
        </w:tc>
      </w:tr>
      <w:tr w:rsidR="00297820" w:rsidRPr="00DA0D4F" w:rsidTr="00315386">
        <w:trPr>
          <w:trHeight w:val="64"/>
        </w:trPr>
        <w:tc>
          <w:tcPr>
            <w:tcW w:w="7447" w:type="dxa"/>
            <w:vMerge w:val="restart"/>
            <w:hideMark/>
          </w:tcPr>
          <w:p w:rsidR="00297820" w:rsidRPr="00DA0D4F" w:rsidRDefault="00297820">
            <w:pPr>
              <w:rPr>
                <w:sz w:val="20"/>
                <w:szCs w:val="20"/>
              </w:rPr>
            </w:pPr>
            <w:r w:rsidRPr="00DA0D4F">
              <w:rPr>
                <w:sz w:val="20"/>
                <w:szCs w:val="20"/>
              </w:rPr>
              <w:t xml:space="preserve">7) Ίδρυση (σύμφωνα με το άρθρο 25 του Ν. 4276/2014 (ΦΕΚ 155Α /30-7-14) περί οινικού τουρισμού) μη κύριων τουριστικά καταλυμάτων, για την παροχή υπηρεσιών υποδοχής, ξενάγησης, φιλοξενίας και εστίασης σε χώρους  λειτουργικά ενοποιημένους με οινοποιητικές ή και </w:t>
            </w:r>
            <w:proofErr w:type="spellStart"/>
            <w:r w:rsidRPr="00DA0D4F">
              <w:rPr>
                <w:sz w:val="20"/>
                <w:szCs w:val="20"/>
              </w:rPr>
              <w:t>οινοπαραγωγικές</w:t>
            </w:r>
            <w:proofErr w:type="spellEnd"/>
            <w:r w:rsidRPr="00DA0D4F">
              <w:rPr>
                <w:sz w:val="20"/>
                <w:szCs w:val="20"/>
              </w:rPr>
              <w:t xml:space="preserve"> εγκαταστάσεις (οινοποιεία - αμπελώνες), συνδυαστικά με δραστηριότητες σχετιζόμενες με την αμπελοκαλλιέργεια και την οινική παραγωγή (βλ. και Γ).</w:t>
            </w:r>
          </w:p>
        </w:tc>
        <w:tc>
          <w:tcPr>
            <w:tcW w:w="1166" w:type="dxa"/>
            <w:hideMark/>
          </w:tcPr>
          <w:p w:rsidR="00297820" w:rsidRPr="00DA0D4F" w:rsidRDefault="00297820">
            <w:pPr>
              <w:rPr>
                <w:sz w:val="20"/>
                <w:szCs w:val="20"/>
              </w:rPr>
            </w:pPr>
            <w:r w:rsidRPr="00DA0D4F">
              <w:rPr>
                <w:sz w:val="20"/>
                <w:szCs w:val="20"/>
              </w:rPr>
              <w:t>55.20</w:t>
            </w:r>
          </w:p>
        </w:tc>
        <w:tc>
          <w:tcPr>
            <w:tcW w:w="5561" w:type="dxa"/>
            <w:hideMark/>
          </w:tcPr>
          <w:p w:rsidR="00297820" w:rsidRPr="00DA0D4F" w:rsidRDefault="00297820">
            <w:pPr>
              <w:rPr>
                <w:sz w:val="20"/>
                <w:szCs w:val="20"/>
              </w:rPr>
            </w:pPr>
            <w:r w:rsidRPr="00DA0D4F">
              <w:rPr>
                <w:sz w:val="20"/>
                <w:szCs w:val="20"/>
              </w:rPr>
              <w:t>Καταλύματα διακοπών και άλλα καταλύματα σύντομης διαμονής</w:t>
            </w:r>
          </w:p>
        </w:tc>
      </w:tr>
      <w:tr w:rsidR="00297820" w:rsidRPr="00DA0D4F" w:rsidTr="00315386">
        <w:trPr>
          <w:trHeight w:val="766"/>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pPr>
              <w:rPr>
                <w:sz w:val="20"/>
                <w:szCs w:val="20"/>
              </w:rPr>
            </w:pPr>
            <w:r w:rsidRPr="00DA0D4F">
              <w:rPr>
                <w:sz w:val="20"/>
                <w:szCs w:val="20"/>
              </w:rPr>
              <w:t>55.90.14</w:t>
            </w:r>
          </w:p>
        </w:tc>
        <w:tc>
          <w:tcPr>
            <w:tcW w:w="5561" w:type="dxa"/>
            <w:hideMark/>
          </w:tcPr>
          <w:p w:rsidR="00297820" w:rsidRPr="00DA0D4F" w:rsidRDefault="00297820">
            <w:pPr>
              <w:rPr>
                <w:sz w:val="20"/>
                <w:szCs w:val="20"/>
              </w:rPr>
            </w:pPr>
            <w:r w:rsidRPr="00DA0D4F">
              <w:rPr>
                <w:sz w:val="20"/>
                <w:szCs w:val="20"/>
              </w:rPr>
              <w:t>Υπηρεσίες παροχής καταλύματος σε χώρους λειτουργικά ενοποιημένους με αγροτικές εκμεταλλεύσεις που σχετίζονται με την αγροτική παραγωγή, την προστασία και την ανάδειξη του φυσικού και ανθρωπογενούς αγροτικού τοπίου.</w:t>
            </w:r>
          </w:p>
        </w:tc>
      </w:tr>
      <w:tr w:rsidR="00297820" w:rsidRPr="00DA0D4F" w:rsidTr="00315386">
        <w:trPr>
          <w:trHeight w:val="405"/>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56.10</w:t>
            </w:r>
          </w:p>
        </w:tc>
        <w:tc>
          <w:tcPr>
            <w:tcW w:w="5561" w:type="dxa"/>
            <w:hideMark/>
          </w:tcPr>
          <w:p w:rsidR="00297820" w:rsidRPr="00DA0D4F" w:rsidRDefault="00297820">
            <w:pPr>
              <w:rPr>
                <w:sz w:val="20"/>
                <w:szCs w:val="20"/>
              </w:rPr>
            </w:pPr>
            <w:r w:rsidRPr="00DA0D4F">
              <w:rPr>
                <w:sz w:val="20"/>
                <w:szCs w:val="20"/>
              </w:rPr>
              <w:t>Δραστηριότητες υπηρεσιών εστιατορίων και κινητών μονάδων εστίασης</w:t>
            </w:r>
          </w:p>
        </w:tc>
      </w:tr>
      <w:tr w:rsidR="00297820" w:rsidRPr="00DA0D4F" w:rsidTr="00315386">
        <w:trPr>
          <w:trHeight w:val="77"/>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56.30</w:t>
            </w:r>
          </w:p>
        </w:tc>
        <w:tc>
          <w:tcPr>
            <w:tcW w:w="5561" w:type="dxa"/>
            <w:hideMark/>
          </w:tcPr>
          <w:p w:rsidR="00297820" w:rsidRPr="00DA0D4F" w:rsidRDefault="00297820">
            <w:pPr>
              <w:rPr>
                <w:sz w:val="20"/>
                <w:szCs w:val="20"/>
              </w:rPr>
            </w:pPr>
            <w:r w:rsidRPr="00DA0D4F">
              <w:rPr>
                <w:sz w:val="20"/>
                <w:szCs w:val="20"/>
              </w:rPr>
              <w:t>Δραστηριότητες παροχής ποτών</w:t>
            </w:r>
          </w:p>
        </w:tc>
      </w:tr>
      <w:tr w:rsidR="00297820" w:rsidRPr="00DA0D4F" w:rsidTr="00315386">
        <w:trPr>
          <w:trHeight w:val="109"/>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96.09.19.04</w:t>
            </w:r>
          </w:p>
        </w:tc>
        <w:tc>
          <w:tcPr>
            <w:tcW w:w="5561" w:type="dxa"/>
            <w:hideMark/>
          </w:tcPr>
          <w:p w:rsidR="00297820" w:rsidRPr="00DA0D4F" w:rsidRDefault="00297820">
            <w:pPr>
              <w:rPr>
                <w:sz w:val="20"/>
                <w:szCs w:val="20"/>
              </w:rPr>
            </w:pPr>
            <w:r w:rsidRPr="00DA0D4F">
              <w:rPr>
                <w:sz w:val="20"/>
                <w:szCs w:val="20"/>
              </w:rPr>
              <w:t>Υπηρεσίες γευσιγνωσίας</w:t>
            </w:r>
          </w:p>
        </w:tc>
      </w:tr>
      <w:tr w:rsidR="00297820" w:rsidRPr="00DA0D4F" w:rsidTr="00315386">
        <w:trPr>
          <w:trHeight w:val="330"/>
        </w:trPr>
        <w:tc>
          <w:tcPr>
            <w:tcW w:w="7447" w:type="dxa"/>
            <w:vMerge w:val="restart"/>
            <w:hideMark/>
          </w:tcPr>
          <w:p w:rsidR="00297820" w:rsidRPr="00DA0D4F" w:rsidRDefault="00297820" w:rsidP="004A467F">
            <w:pPr>
              <w:rPr>
                <w:b/>
                <w:bCs/>
                <w:sz w:val="20"/>
                <w:szCs w:val="20"/>
              </w:rPr>
            </w:pPr>
            <w:r w:rsidRPr="00DA0D4F">
              <w:rPr>
                <w:b/>
                <w:bCs/>
                <w:sz w:val="20"/>
                <w:szCs w:val="20"/>
              </w:rPr>
              <w:t xml:space="preserve">Β. Ίδρυση, επέκταση, εκσυγχρονισμός επιχειρήσεων που παρέχουν υπηρεσίες εστίασης και αναψυχής. </w:t>
            </w:r>
            <w:r w:rsidRPr="00DA0D4F">
              <w:rPr>
                <w:sz w:val="20"/>
                <w:szCs w:val="20"/>
              </w:rPr>
              <w:t xml:space="preserve">Πρόκειται για καταστήματα υγειονομικού ενδιαφέροντος που παρασκευάζουν φαγητό (εστιατόρια, ταβέρνες κλπ) και το διαθέτουν στο χώρο τους ή και εκτός αυτού καθώς και αναψυκτήρια, παραδοσιακά καφενεία κλπ. Στην ενέργεια αυτή είναι επιθυμητή η διασύνδεση με τα προϊόντα του </w:t>
            </w:r>
            <w:proofErr w:type="spellStart"/>
            <w:r w:rsidRPr="00DA0D4F">
              <w:rPr>
                <w:sz w:val="20"/>
                <w:szCs w:val="20"/>
              </w:rPr>
              <w:t>αγρο</w:t>
            </w:r>
            <w:proofErr w:type="spellEnd"/>
            <w:r w:rsidRPr="00DA0D4F">
              <w:rPr>
                <w:sz w:val="20"/>
                <w:szCs w:val="20"/>
              </w:rPr>
              <w:t>-διατροφικού τομέα.</w:t>
            </w:r>
          </w:p>
        </w:tc>
        <w:tc>
          <w:tcPr>
            <w:tcW w:w="1166" w:type="dxa"/>
            <w:noWrap/>
            <w:hideMark/>
          </w:tcPr>
          <w:p w:rsidR="00297820" w:rsidRPr="00DA0D4F" w:rsidRDefault="00297820" w:rsidP="00297820">
            <w:pPr>
              <w:rPr>
                <w:sz w:val="20"/>
                <w:szCs w:val="20"/>
              </w:rPr>
            </w:pPr>
            <w:r w:rsidRPr="00DA0D4F">
              <w:rPr>
                <w:sz w:val="20"/>
                <w:szCs w:val="20"/>
              </w:rPr>
              <w:t>56.10</w:t>
            </w:r>
          </w:p>
        </w:tc>
        <w:tc>
          <w:tcPr>
            <w:tcW w:w="5561" w:type="dxa"/>
            <w:noWrap/>
            <w:hideMark/>
          </w:tcPr>
          <w:p w:rsidR="00297820" w:rsidRPr="00DA0D4F" w:rsidRDefault="00297820" w:rsidP="00297820">
            <w:pPr>
              <w:rPr>
                <w:sz w:val="20"/>
                <w:szCs w:val="20"/>
              </w:rPr>
            </w:pPr>
            <w:r w:rsidRPr="00DA0D4F">
              <w:rPr>
                <w:sz w:val="20"/>
                <w:szCs w:val="20"/>
              </w:rPr>
              <w:t>Δραστηριότητες υπηρεσιών εστιατορίων και κινητών μονάδων εστίασης</w:t>
            </w:r>
          </w:p>
        </w:tc>
      </w:tr>
      <w:tr w:rsidR="00297820" w:rsidRPr="00DA0D4F" w:rsidTr="00315386">
        <w:trPr>
          <w:trHeight w:val="300"/>
        </w:trPr>
        <w:tc>
          <w:tcPr>
            <w:tcW w:w="7447" w:type="dxa"/>
            <w:vMerge/>
            <w:hideMark/>
          </w:tcPr>
          <w:p w:rsidR="00297820" w:rsidRPr="00DA0D4F" w:rsidRDefault="00297820">
            <w:pPr>
              <w:rPr>
                <w:b/>
                <w:bCs/>
                <w:sz w:val="20"/>
                <w:szCs w:val="20"/>
              </w:rPr>
            </w:pPr>
          </w:p>
        </w:tc>
        <w:tc>
          <w:tcPr>
            <w:tcW w:w="1166" w:type="dxa"/>
            <w:hideMark/>
          </w:tcPr>
          <w:p w:rsidR="00297820" w:rsidRPr="00DA0D4F" w:rsidRDefault="00297820">
            <w:pPr>
              <w:rPr>
                <w:sz w:val="20"/>
                <w:szCs w:val="20"/>
              </w:rPr>
            </w:pPr>
            <w:r w:rsidRPr="00DA0D4F">
              <w:rPr>
                <w:sz w:val="20"/>
                <w:szCs w:val="20"/>
              </w:rPr>
              <w:t>56.30</w:t>
            </w:r>
          </w:p>
        </w:tc>
        <w:tc>
          <w:tcPr>
            <w:tcW w:w="5561" w:type="dxa"/>
            <w:hideMark/>
          </w:tcPr>
          <w:p w:rsidR="00297820" w:rsidRPr="00DA0D4F" w:rsidRDefault="00297820">
            <w:pPr>
              <w:rPr>
                <w:sz w:val="20"/>
                <w:szCs w:val="20"/>
              </w:rPr>
            </w:pPr>
            <w:r w:rsidRPr="00DA0D4F">
              <w:rPr>
                <w:sz w:val="20"/>
                <w:szCs w:val="20"/>
              </w:rPr>
              <w:t>Δραστηριότητες παροχής ποτών</w:t>
            </w:r>
          </w:p>
        </w:tc>
      </w:tr>
      <w:tr w:rsidR="00297820" w:rsidRPr="00DA0D4F" w:rsidTr="00315386">
        <w:trPr>
          <w:trHeight w:val="64"/>
        </w:trPr>
        <w:tc>
          <w:tcPr>
            <w:tcW w:w="7447" w:type="dxa"/>
            <w:vMerge/>
            <w:hideMark/>
          </w:tcPr>
          <w:p w:rsidR="00297820" w:rsidRPr="00DA0D4F" w:rsidRDefault="00297820">
            <w:pPr>
              <w:rPr>
                <w:b/>
                <w:bCs/>
                <w:sz w:val="20"/>
                <w:szCs w:val="20"/>
              </w:rPr>
            </w:pPr>
          </w:p>
        </w:tc>
        <w:tc>
          <w:tcPr>
            <w:tcW w:w="1166" w:type="dxa"/>
            <w:hideMark/>
          </w:tcPr>
          <w:p w:rsidR="00297820" w:rsidRPr="00DA0D4F" w:rsidRDefault="00297820">
            <w:pPr>
              <w:rPr>
                <w:sz w:val="20"/>
                <w:szCs w:val="20"/>
              </w:rPr>
            </w:pPr>
            <w:r w:rsidRPr="00DA0D4F">
              <w:rPr>
                <w:sz w:val="20"/>
                <w:szCs w:val="20"/>
              </w:rPr>
              <w:t>56.30.10.03</w:t>
            </w:r>
          </w:p>
        </w:tc>
        <w:tc>
          <w:tcPr>
            <w:tcW w:w="5561" w:type="dxa"/>
            <w:hideMark/>
          </w:tcPr>
          <w:p w:rsidR="00297820" w:rsidRPr="00DA0D4F" w:rsidRDefault="00297820">
            <w:pPr>
              <w:rPr>
                <w:sz w:val="20"/>
                <w:szCs w:val="20"/>
              </w:rPr>
            </w:pPr>
            <w:r w:rsidRPr="00DA0D4F">
              <w:rPr>
                <w:sz w:val="20"/>
                <w:szCs w:val="20"/>
              </w:rPr>
              <w:t>Υπηρεσίες που παρέχονται από αναψυκτήριο</w:t>
            </w:r>
          </w:p>
        </w:tc>
      </w:tr>
      <w:tr w:rsidR="00297820" w:rsidRPr="00DA0D4F" w:rsidTr="00315386">
        <w:trPr>
          <w:trHeight w:val="64"/>
        </w:trPr>
        <w:tc>
          <w:tcPr>
            <w:tcW w:w="7447" w:type="dxa"/>
            <w:vMerge/>
            <w:hideMark/>
          </w:tcPr>
          <w:p w:rsidR="00297820" w:rsidRPr="00DA0D4F" w:rsidRDefault="00297820">
            <w:pPr>
              <w:rPr>
                <w:b/>
                <w:bCs/>
                <w:sz w:val="20"/>
                <w:szCs w:val="20"/>
              </w:rPr>
            </w:pPr>
          </w:p>
        </w:tc>
        <w:tc>
          <w:tcPr>
            <w:tcW w:w="1166" w:type="dxa"/>
            <w:hideMark/>
          </w:tcPr>
          <w:p w:rsidR="00297820" w:rsidRPr="00DA0D4F" w:rsidRDefault="00297820">
            <w:pPr>
              <w:rPr>
                <w:sz w:val="20"/>
                <w:szCs w:val="20"/>
              </w:rPr>
            </w:pPr>
            <w:r w:rsidRPr="00DA0D4F">
              <w:rPr>
                <w:sz w:val="20"/>
                <w:szCs w:val="20"/>
              </w:rPr>
              <w:t>56.30.10.04</w:t>
            </w:r>
          </w:p>
        </w:tc>
        <w:tc>
          <w:tcPr>
            <w:tcW w:w="5561" w:type="dxa"/>
            <w:hideMark/>
          </w:tcPr>
          <w:p w:rsidR="00297820" w:rsidRPr="00DA0D4F" w:rsidRDefault="00297820">
            <w:pPr>
              <w:rPr>
                <w:sz w:val="20"/>
                <w:szCs w:val="20"/>
              </w:rPr>
            </w:pPr>
            <w:r w:rsidRPr="00DA0D4F">
              <w:rPr>
                <w:sz w:val="20"/>
                <w:szCs w:val="20"/>
              </w:rPr>
              <w:t>Υπηρεσίες που παρέχονται από καφέ μπαρ</w:t>
            </w:r>
          </w:p>
        </w:tc>
      </w:tr>
      <w:tr w:rsidR="00297820" w:rsidRPr="00DA0D4F" w:rsidTr="00315386">
        <w:trPr>
          <w:trHeight w:val="173"/>
        </w:trPr>
        <w:tc>
          <w:tcPr>
            <w:tcW w:w="7447" w:type="dxa"/>
            <w:vMerge/>
            <w:hideMark/>
          </w:tcPr>
          <w:p w:rsidR="00297820" w:rsidRPr="00DA0D4F" w:rsidRDefault="00297820">
            <w:pPr>
              <w:rPr>
                <w:b/>
                <w:bCs/>
                <w:sz w:val="20"/>
                <w:szCs w:val="20"/>
              </w:rPr>
            </w:pPr>
          </w:p>
        </w:tc>
        <w:tc>
          <w:tcPr>
            <w:tcW w:w="1166" w:type="dxa"/>
            <w:hideMark/>
          </w:tcPr>
          <w:p w:rsidR="00297820" w:rsidRPr="00DA0D4F" w:rsidRDefault="00297820">
            <w:pPr>
              <w:rPr>
                <w:sz w:val="20"/>
                <w:szCs w:val="20"/>
              </w:rPr>
            </w:pPr>
            <w:r w:rsidRPr="00DA0D4F">
              <w:rPr>
                <w:sz w:val="20"/>
                <w:szCs w:val="20"/>
              </w:rPr>
              <w:t>56.30.10.07</w:t>
            </w:r>
          </w:p>
        </w:tc>
        <w:tc>
          <w:tcPr>
            <w:tcW w:w="5561" w:type="dxa"/>
            <w:hideMark/>
          </w:tcPr>
          <w:p w:rsidR="00297820" w:rsidRPr="00DA0D4F" w:rsidRDefault="00297820">
            <w:pPr>
              <w:rPr>
                <w:sz w:val="20"/>
                <w:szCs w:val="20"/>
              </w:rPr>
            </w:pPr>
            <w:r w:rsidRPr="00DA0D4F">
              <w:rPr>
                <w:sz w:val="20"/>
                <w:szCs w:val="20"/>
              </w:rPr>
              <w:t>Υπηρεσίες που παρέχονται από καφετέρια</w:t>
            </w:r>
          </w:p>
        </w:tc>
      </w:tr>
      <w:tr w:rsidR="00DA0D4F" w:rsidRPr="00DA0D4F" w:rsidTr="00315386">
        <w:trPr>
          <w:trHeight w:val="207"/>
        </w:trPr>
        <w:tc>
          <w:tcPr>
            <w:tcW w:w="7447" w:type="dxa"/>
            <w:vMerge/>
            <w:hideMark/>
          </w:tcPr>
          <w:p w:rsidR="00297820" w:rsidRPr="00DA0D4F" w:rsidRDefault="00297820">
            <w:pPr>
              <w:rPr>
                <w:b/>
                <w:bCs/>
                <w:sz w:val="20"/>
                <w:szCs w:val="20"/>
              </w:rPr>
            </w:pPr>
          </w:p>
        </w:tc>
        <w:tc>
          <w:tcPr>
            <w:tcW w:w="1166" w:type="dxa"/>
            <w:hideMark/>
          </w:tcPr>
          <w:p w:rsidR="00297820" w:rsidRPr="00DA0D4F" w:rsidRDefault="00297820">
            <w:pPr>
              <w:rPr>
                <w:sz w:val="20"/>
                <w:szCs w:val="20"/>
              </w:rPr>
            </w:pPr>
            <w:r w:rsidRPr="00DA0D4F">
              <w:rPr>
                <w:sz w:val="20"/>
                <w:szCs w:val="20"/>
              </w:rPr>
              <w:t>56.30.10.13</w:t>
            </w:r>
          </w:p>
        </w:tc>
        <w:tc>
          <w:tcPr>
            <w:tcW w:w="5561" w:type="dxa"/>
            <w:hideMark/>
          </w:tcPr>
          <w:p w:rsidR="00297820" w:rsidRPr="00DA0D4F" w:rsidRDefault="00297820">
            <w:pPr>
              <w:rPr>
                <w:sz w:val="20"/>
                <w:szCs w:val="20"/>
              </w:rPr>
            </w:pPr>
            <w:r w:rsidRPr="00DA0D4F">
              <w:rPr>
                <w:sz w:val="20"/>
                <w:szCs w:val="20"/>
              </w:rPr>
              <w:t>Υπηρεσίες που παρέχονται από μπαρ ξενοδοχείων</w:t>
            </w:r>
          </w:p>
        </w:tc>
      </w:tr>
      <w:tr w:rsidR="00DA0D4F" w:rsidRPr="00DA0D4F" w:rsidTr="00315386">
        <w:trPr>
          <w:trHeight w:val="184"/>
        </w:trPr>
        <w:tc>
          <w:tcPr>
            <w:tcW w:w="7447" w:type="dxa"/>
            <w:vMerge/>
            <w:hideMark/>
          </w:tcPr>
          <w:p w:rsidR="00297820" w:rsidRPr="00DA0D4F" w:rsidRDefault="00297820">
            <w:pPr>
              <w:rPr>
                <w:b/>
                <w:bCs/>
                <w:sz w:val="20"/>
                <w:szCs w:val="20"/>
              </w:rPr>
            </w:pPr>
          </w:p>
        </w:tc>
        <w:tc>
          <w:tcPr>
            <w:tcW w:w="1166" w:type="dxa"/>
            <w:hideMark/>
          </w:tcPr>
          <w:p w:rsidR="00297820" w:rsidRPr="00DA0D4F" w:rsidRDefault="00297820">
            <w:pPr>
              <w:rPr>
                <w:sz w:val="20"/>
                <w:szCs w:val="20"/>
              </w:rPr>
            </w:pPr>
            <w:r w:rsidRPr="00DA0D4F">
              <w:rPr>
                <w:sz w:val="20"/>
                <w:szCs w:val="20"/>
              </w:rPr>
              <w:t>56.30.10.14</w:t>
            </w:r>
          </w:p>
        </w:tc>
        <w:tc>
          <w:tcPr>
            <w:tcW w:w="5561" w:type="dxa"/>
            <w:hideMark/>
          </w:tcPr>
          <w:p w:rsidR="00297820" w:rsidRPr="00DA0D4F" w:rsidRDefault="00297820">
            <w:pPr>
              <w:rPr>
                <w:sz w:val="20"/>
                <w:szCs w:val="20"/>
              </w:rPr>
            </w:pPr>
            <w:r w:rsidRPr="00DA0D4F">
              <w:rPr>
                <w:sz w:val="20"/>
                <w:szCs w:val="20"/>
              </w:rPr>
              <w:t>Υπηρεσίες που παρέχονται από παραδοσιακό καφενείο</w:t>
            </w:r>
          </w:p>
        </w:tc>
      </w:tr>
      <w:tr w:rsidR="00DA0D4F" w:rsidRPr="00DA0D4F" w:rsidTr="00315386">
        <w:trPr>
          <w:trHeight w:val="64"/>
        </w:trPr>
        <w:tc>
          <w:tcPr>
            <w:tcW w:w="7447" w:type="dxa"/>
            <w:vMerge/>
            <w:hideMark/>
          </w:tcPr>
          <w:p w:rsidR="00297820" w:rsidRPr="00DA0D4F" w:rsidRDefault="00297820">
            <w:pPr>
              <w:rPr>
                <w:b/>
                <w:bCs/>
                <w:sz w:val="20"/>
                <w:szCs w:val="20"/>
              </w:rPr>
            </w:pPr>
          </w:p>
        </w:tc>
        <w:tc>
          <w:tcPr>
            <w:tcW w:w="1166" w:type="dxa"/>
            <w:hideMark/>
          </w:tcPr>
          <w:p w:rsidR="00297820" w:rsidRPr="00DA0D4F" w:rsidRDefault="00297820">
            <w:pPr>
              <w:rPr>
                <w:sz w:val="20"/>
                <w:szCs w:val="20"/>
              </w:rPr>
            </w:pPr>
            <w:r w:rsidRPr="00DA0D4F">
              <w:rPr>
                <w:sz w:val="20"/>
                <w:szCs w:val="20"/>
              </w:rPr>
              <w:t>96.09.19.04</w:t>
            </w:r>
          </w:p>
        </w:tc>
        <w:tc>
          <w:tcPr>
            <w:tcW w:w="5561" w:type="dxa"/>
            <w:hideMark/>
          </w:tcPr>
          <w:p w:rsidR="00297820" w:rsidRPr="00DA0D4F" w:rsidRDefault="00297820">
            <w:pPr>
              <w:rPr>
                <w:sz w:val="20"/>
                <w:szCs w:val="20"/>
              </w:rPr>
            </w:pPr>
            <w:r w:rsidRPr="00DA0D4F">
              <w:rPr>
                <w:sz w:val="20"/>
                <w:szCs w:val="20"/>
              </w:rPr>
              <w:t>Υπηρεσίες γευσιγνωσίας</w:t>
            </w:r>
          </w:p>
        </w:tc>
      </w:tr>
      <w:tr w:rsidR="00297820" w:rsidRPr="00DA0D4F" w:rsidTr="00315386">
        <w:trPr>
          <w:trHeight w:val="300"/>
        </w:trPr>
        <w:tc>
          <w:tcPr>
            <w:tcW w:w="7447" w:type="dxa"/>
            <w:hideMark/>
          </w:tcPr>
          <w:p w:rsidR="00297820" w:rsidRPr="00DA0D4F" w:rsidRDefault="00297820">
            <w:pPr>
              <w:rPr>
                <w:b/>
                <w:bCs/>
                <w:sz w:val="20"/>
                <w:szCs w:val="20"/>
              </w:rPr>
            </w:pPr>
            <w:r w:rsidRPr="00DA0D4F">
              <w:rPr>
                <w:b/>
                <w:bCs/>
                <w:sz w:val="20"/>
                <w:szCs w:val="20"/>
              </w:rPr>
              <w:t>Γ. Ενθάρρυνση ανάπτυξης εναλλακτικού – θεματικού τουρισμού.</w:t>
            </w:r>
          </w:p>
        </w:tc>
        <w:tc>
          <w:tcPr>
            <w:tcW w:w="1166" w:type="dxa"/>
            <w:noWrap/>
            <w:hideMark/>
          </w:tcPr>
          <w:p w:rsidR="00297820" w:rsidRPr="00DA0D4F" w:rsidRDefault="00297820">
            <w:pPr>
              <w:rPr>
                <w:sz w:val="20"/>
                <w:szCs w:val="20"/>
              </w:rPr>
            </w:pPr>
            <w:r w:rsidRPr="00DA0D4F">
              <w:rPr>
                <w:sz w:val="20"/>
                <w:szCs w:val="20"/>
              </w:rPr>
              <w:t> </w:t>
            </w:r>
          </w:p>
        </w:tc>
        <w:tc>
          <w:tcPr>
            <w:tcW w:w="5561" w:type="dxa"/>
            <w:noWrap/>
            <w:hideMark/>
          </w:tcPr>
          <w:p w:rsidR="00297820" w:rsidRPr="00DA0D4F" w:rsidRDefault="00297820">
            <w:pPr>
              <w:rPr>
                <w:sz w:val="20"/>
                <w:szCs w:val="20"/>
              </w:rPr>
            </w:pPr>
            <w:r w:rsidRPr="00DA0D4F">
              <w:rPr>
                <w:sz w:val="20"/>
                <w:szCs w:val="20"/>
              </w:rPr>
              <w:t> </w:t>
            </w:r>
          </w:p>
        </w:tc>
      </w:tr>
      <w:tr w:rsidR="00297820" w:rsidRPr="00DA0D4F" w:rsidTr="00315386">
        <w:trPr>
          <w:trHeight w:val="274"/>
        </w:trPr>
        <w:tc>
          <w:tcPr>
            <w:tcW w:w="7447" w:type="dxa"/>
            <w:vMerge w:val="restart"/>
            <w:hideMark/>
          </w:tcPr>
          <w:p w:rsidR="00297820" w:rsidRPr="00DA0D4F" w:rsidRDefault="00297820">
            <w:pPr>
              <w:rPr>
                <w:sz w:val="20"/>
                <w:szCs w:val="20"/>
              </w:rPr>
            </w:pPr>
            <w:r w:rsidRPr="00DA0D4F">
              <w:rPr>
                <w:sz w:val="20"/>
                <w:szCs w:val="20"/>
              </w:rPr>
              <w:t>Προβλέπεται η ενίσχυση δημιουργίας - επέκτασης δραστηριοτήτων εναλλακτικών μορφών τουρισμού (υποδομές, εξοπλισμός, σήμανση, χαρτογράφηση κλπ), οι οποίες κρίνονται απαραίτητες για τον εμπλουτισμό και την ολοκλήρωση του τουριστικού προϊόντος της περιοχής  και την ανάδειξή της ως προορισμού πολύ-θεματικού τουρισμού. Ενθαρρύνονται δραστηριότητες εναλλακτικών και ήπιων μορφών τουρισμού, όπως: πολιτισμικού-αρχαιολογικού, θρησκευτικού, περιηγητικού, οικολογικού, εκπαιδευτικού, ποδηλατικού, αθλητικού (περιλαμβανομένων των ποτάμιων δραστηριοτήτων), φυσιολατρικού, συνεδριακού, ιαματικού, ορειβατικού, αναρριχητικού, ιππικού, αστρονομικού, χιονοδρομικού, ιστιοπλοϊκού, καταδυτικού, οινικού, γαστρονομικού κλπ. Περιλαμβάνονται και δραστηριότητες επισκέψιμων αγροκτημάτων, τα οποία δεν εστιάζουν στην επιδεικτική παραγωγική διαδικασία και λειτουργία τους ή στην οικοτεχνική παραγωγή προϊόντων από το ίδιο φυσικό ή ζωικό τους κεφάλαιο,  αλλά προσφέρουν υπηρεσίες αναψυχής, εκπαίδευσης, πολιτισμού κλπ.</w:t>
            </w:r>
          </w:p>
        </w:tc>
        <w:tc>
          <w:tcPr>
            <w:tcW w:w="1166" w:type="dxa"/>
            <w:hideMark/>
          </w:tcPr>
          <w:p w:rsidR="00297820" w:rsidRPr="00DA0D4F" w:rsidRDefault="00297820">
            <w:pPr>
              <w:rPr>
                <w:sz w:val="20"/>
                <w:szCs w:val="20"/>
              </w:rPr>
            </w:pPr>
            <w:r w:rsidRPr="00DA0D4F">
              <w:rPr>
                <w:sz w:val="20"/>
                <w:szCs w:val="20"/>
              </w:rPr>
              <w:t>77.21.10.01</w:t>
            </w:r>
          </w:p>
        </w:tc>
        <w:tc>
          <w:tcPr>
            <w:tcW w:w="5561" w:type="dxa"/>
            <w:hideMark/>
          </w:tcPr>
          <w:p w:rsidR="00297820" w:rsidRPr="00DA0D4F" w:rsidRDefault="00297820">
            <w:pPr>
              <w:rPr>
                <w:sz w:val="20"/>
                <w:szCs w:val="20"/>
              </w:rPr>
            </w:pPr>
            <w:r w:rsidRPr="00DA0D4F">
              <w:rPr>
                <w:sz w:val="20"/>
                <w:szCs w:val="20"/>
              </w:rPr>
              <w:t xml:space="preserve">Υπηρεσίες ενοικίασης αερόστατων, ανεμοπλάνων, </w:t>
            </w:r>
            <w:proofErr w:type="spellStart"/>
            <w:r w:rsidRPr="00DA0D4F">
              <w:rPr>
                <w:sz w:val="20"/>
                <w:szCs w:val="20"/>
              </w:rPr>
              <w:t>αιωρόπτερων</w:t>
            </w:r>
            <w:proofErr w:type="spellEnd"/>
            <w:r w:rsidRPr="00DA0D4F">
              <w:rPr>
                <w:sz w:val="20"/>
                <w:szCs w:val="20"/>
              </w:rPr>
              <w:t xml:space="preserve"> και πηδαλιούχων αερόπλοιων</w:t>
            </w:r>
          </w:p>
        </w:tc>
      </w:tr>
      <w:tr w:rsidR="00297820" w:rsidRPr="00DA0D4F" w:rsidTr="00315386">
        <w:trPr>
          <w:trHeight w:val="64"/>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77.21.10.02</w:t>
            </w:r>
          </w:p>
        </w:tc>
        <w:tc>
          <w:tcPr>
            <w:tcW w:w="5561" w:type="dxa"/>
            <w:hideMark/>
          </w:tcPr>
          <w:p w:rsidR="00297820" w:rsidRPr="00DA0D4F" w:rsidRDefault="00297820">
            <w:pPr>
              <w:rPr>
                <w:sz w:val="20"/>
                <w:szCs w:val="20"/>
              </w:rPr>
            </w:pPr>
            <w:r w:rsidRPr="00DA0D4F">
              <w:rPr>
                <w:sz w:val="20"/>
                <w:szCs w:val="20"/>
              </w:rPr>
              <w:t>Υπηρεσίες ενοικίασης αλόγων ιππασίας</w:t>
            </w:r>
          </w:p>
        </w:tc>
      </w:tr>
      <w:tr w:rsidR="00297820" w:rsidRPr="00DA0D4F" w:rsidTr="00315386">
        <w:trPr>
          <w:trHeight w:val="173"/>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77.21.10.04</w:t>
            </w:r>
          </w:p>
        </w:tc>
        <w:tc>
          <w:tcPr>
            <w:tcW w:w="5561" w:type="dxa"/>
            <w:hideMark/>
          </w:tcPr>
          <w:p w:rsidR="00297820" w:rsidRPr="00DA0D4F" w:rsidRDefault="00297820">
            <w:pPr>
              <w:rPr>
                <w:sz w:val="20"/>
                <w:szCs w:val="20"/>
              </w:rPr>
            </w:pPr>
            <w:r w:rsidRPr="00DA0D4F">
              <w:rPr>
                <w:sz w:val="20"/>
                <w:szCs w:val="20"/>
              </w:rPr>
              <w:t>Υπηρεσίες ενοικίασης εξοπλισμού θαλάσσιων σπορ (</w:t>
            </w:r>
            <w:proofErr w:type="spellStart"/>
            <w:r w:rsidRPr="00DA0D4F">
              <w:rPr>
                <w:sz w:val="20"/>
                <w:szCs w:val="20"/>
              </w:rPr>
              <w:t>κυματοσανίδων</w:t>
            </w:r>
            <w:proofErr w:type="spellEnd"/>
            <w:r w:rsidRPr="00DA0D4F">
              <w:rPr>
                <w:sz w:val="20"/>
                <w:szCs w:val="20"/>
              </w:rPr>
              <w:t>, σκι, λέμβων)</w:t>
            </w:r>
          </w:p>
        </w:tc>
      </w:tr>
      <w:tr w:rsidR="00297820" w:rsidRPr="00DA0D4F" w:rsidTr="00315386">
        <w:trPr>
          <w:trHeight w:val="265"/>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77.21.10.05</w:t>
            </w:r>
          </w:p>
        </w:tc>
        <w:tc>
          <w:tcPr>
            <w:tcW w:w="5561" w:type="dxa"/>
            <w:hideMark/>
          </w:tcPr>
          <w:p w:rsidR="00297820" w:rsidRPr="00DA0D4F" w:rsidRDefault="00297820">
            <w:pPr>
              <w:rPr>
                <w:sz w:val="20"/>
                <w:szCs w:val="20"/>
              </w:rPr>
            </w:pPr>
            <w:r w:rsidRPr="00DA0D4F">
              <w:rPr>
                <w:sz w:val="20"/>
                <w:szCs w:val="20"/>
              </w:rPr>
              <w:t>Υπηρεσίες ενοικίασης εξοπλισμού χιονοδρομικών αθλημάτων (παγοπέδιλων, μποτών κλπ)</w:t>
            </w:r>
          </w:p>
        </w:tc>
      </w:tr>
      <w:tr w:rsidR="00297820" w:rsidRPr="00DA0D4F" w:rsidTr="00315386">
        <w:trPr>
          <w:trHeight w:val="87"/>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77.21.10.07</w:t>
            </w:r>
          </w:p>
        </w:tc>
        <w:tc>
          <w:tcPr>
            <w:tcW w:w="5561" w:type="dxa"/>
            <w:hideMark/>
          </w:tcPr>
          <w:p w:rsidR="00297820" w:rsidRPr="00DA0D4F" w:rsidRDefault="00297820">
            <w:pPr>
              <w:rPr>
                <w:sz w:val="20"/>
                <w:szCs w:val="20"/>
              </w:rPr>
            </w:pPr>
            <w:r w:rsidRPr="00DA0D4F">
              <w:rPr>
                <w:sz w:val="20"/>
                <w:szCs w:val="20"/>
              </w:rPr>
              <w:t>Υπηρεσίες ενοικίασης πλοίων ψυχαγωγίας (κότερων, θαλαμηγών, βενζινακάτων κλπ), χωρίς πλήρωμα</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77.21.10.08</w:t>
            </w:r>
          </w:p>
        </w:tc>
        <w:tc>
          <w:tcPr>
            <w:tcW w:w="5561" w:type="dxa"/>
            <w:hideMark/>
          </w:tcPr>
          <w:p w:rsidR="00297820" w:rsidRPr="00DA0D4F" w:rsidRDefault="00297820">
            <w:pPr>
              <w:rPr>
                <w:sz w:val="20"/>
                <w:szCs w:val="20"/>
              </w:rPr>
            </w:pPr>
            <w:r w:rsidRPr="00DA0D4F">
              <w:rPr>
                <w:sz w:val="20"/>
                <w:szCs w:val="20"/>
              </w:rPr>
              <w:t>Υπηρεσίες ενοικίασης ποδηλάτων</w:t>
            </w:r>
          </w:p>
        </w:tc>
      </w:tr>
      <w:tr w:rsidR="00297820" w:rsidRPr="00DA0D4F" w:rsidTr="00315386">
        <w:trPr>
          <w:trHeight w:val="600"/>
        </w:trPr>
        <w:tc>
          <w:tcPr>
            <w:tcW w:w="7447" w:type="dxa"/>
            <w:vMerge/>
            <w:hideMark/>
          </w:tcPr>
          <w:p w:rsidR="00297820" w:rsidRPr="00DA0D4F" w:rsidRDefault="00297820">
            <w:pPr>
              <w:rPr>
                <w:sz w:val="20"/>
                <w:szCs w:val="20"/>
              </w:rPr>
            </w:pPr>
          </w:p>
        </w:tc>
        <w:tc>
          <w:tcPr>
            <w:tcW w:w="1166" w:type="dxa"/>
            <w:hideMark/>
          </w:tcPr>
          <w:p w:rsidR="00297820" w:rsidRPr="00DA0D4F" w:rsidRDefault="00297820" w:rsidP="00315386">
            <w:pPr>
              <w:spacing w:after="100" w:afterAutospacing="1"/>
              <w:rPr>
                <w:sz w:val="20"/>
                <w:szCs w:val="20"/>
              </w:rPr>
            </w:pPr>
            <w:r w:rsidRPr="00DA0D4F">
              <w:rPr>
                <w:sz w:val="20"/>
                <w:szCs w:val="20"/>
              </w:rPr>
              <w:t>77.21.10.09</w:t>
            </w:r>
          </w:p>
        </w:tc>
        <w:tc>
          <w:tcPr>
            <w:tcW w:w="5561" w:type="dxa"/>
            <w:hideMark/>
          </w:tcPr>
          <w:p w:rsidR="00297820" w:rsidRPr="00DA0D4F" w:rsidRDefault="00297820" w:rsidP="00315386">
            <w:pPr>
              <w:spacing w:after="100" w:afterAutospacing="1"/>
              <w:rPr>
                <w:sz w:val="20"/>
                <w:szCs w:val="20"/>
              </w:rPr>
            </w:pPr>
            <w:r w:rsidRPr="00DA0D4F">
              <w:rPr>
                <w:sz w:val="20"/>
                <w:szCs w:val="20"/>
              </w:rPr>
              <w:t>Υπηρεσίες μίσθωσης αθλητικού εξοπλισμού (μπαστουνιών γκολφ, ρακετών κλπ)</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77.34.10.01</w:t>
            </w:r>
          </w:p>
        </w:tc>
        <w:tc>
          <w:tcPr>
            <w:tcW w:w="5561" w:type="dxa"/>
            <w:hideMark/>
          </w:tcPr>
          <w:p w:rsidR="00297820" w:rsidRPr="00DA0D4F" w:rsidRDefault="00297820">
            <w:pPr>
              <w:rPr>
                <w:sz w:val="20"/>
                <w:szCs w:val="20"/>
              </w:rPr>
            </w:pPr>
            <w:r w:rsidRPr="00DA0D4F">
              <w:rPr>
                <w:sz w:val="20"/>
                <w:szCs w:val="20"/>
              </w:rPr>
              <w:t>Υπηρεσίες ενοικίασης λέμβων, χωρίς πλήρωμα</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77.34.10.02</w:t>
            </w:r>
          </w:p>
        </w:tc>
        <w:tc>
          <w:tcPr>
            <w:tcW w:w="5561" w:type="dxa"/>
            <w:hideMark/>
          </w:tcPr>
          <w:p w:rsidR="00297820" w:rsidRPr="00DA0D4F" w:rsidRDefault="00297820">
            <w:pPr>
              <w:rPr>
                <w:sz w:val="20"/>
                <w:szCs w:val="20"/>
              </w:rPr>
            </w:pPr>
            <w:r w:rsidRPr="00DA0D4F">
              <w:rPr>
                <w:sz w:val="20"/>
                <w:szCs w:val="20"/>
              </w:rPr>
              <w:t>Υπηρεσίες ενοικίασης τουριστικού σκάφους, χωρίς πλήρωμα</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77.39.13.01</w:t>
            </w:r>
          </w:p>
        </w:tc>
        <w:tc>
          <w:tcPr>
            <w:tcW w:w="5561" w:type="dxa"/>
            <w:hideMark/>
          </w:tcPr>
          <w:p w:rsidR="00297820" w:rsidRPr="00DA0D4F" w:rsidRDefault="00297820">
            <w:pPr>
              <w:rPr>
                <w:sz w:val="20"/>
                <w:szCs w:val="20"/>
              </w:rPr>
            </w:pPr>
            <w:r w:rsidRPr="00DA0D4F">
              <w:rPr>
                <w:sz w:val="20"/>
                <w:szCs w:val="20"/>
              </w:rPr>
              <w:t>Υπηρεσίες ενοικίασης μοτοποδήλατων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77.39.13.02</w:t>
            </w:r>
          </w:p>
        </w:tc>
        <w:tc>
          <w:tcPr>
            <w:tcW w:w="5561" w:type="dxa"/>
            <w:hideMark/>
          </w:tcPr>
          <w:p w:rsidR="00297820" w:rsidRPr="00DA0D4F" w:rsidRDefault="00297820">
            <w:pPr>
              <w:rPr>
                <w:sz w:val="20"/>
                <w:szCs w:val="20"/>
              </w:rPr>
            </w:pPr>
            <w:r w:rsidRPr="00DA0D4F">
              <w:rPr>
                <w:sz w:val="20"/>
                <w:szCs w:val="20"/>
              </w:rPr>
              <w:t>Υπηρεσίες ενοικίασης μοτοσικλετών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79.11.1</w:t>
            </w:r>
          </w:p>
        </w:tc>
        <w:tc>
          <w:tcPr>
            <w:tcW w:w="5561" w:type="dxa"/>
            <w:hideMark/>
          </w:tcPr>
          <w:p w:rsidR="00297820" w:rsidRPr="00DA0D4F" w:rsidRDefault="00297820">
            <w:pPr>
              <w:rPr>
                <w:sz w:val="20"/>
                <w:szCs w:val="20"/>
              </w:rPr>
            </w:pPr>
            <w:r w:rsidRPr="00DA0D4F">
              <w:rPr>
                <w:sz w:val="20"/>
                <w:szCs w:val="20"/>
              </w:rPr>
              <w:t>Υπηρεσίες ταξιδιωτικών πρακτορείων για κρατήσεις μεταφοράς</w:t>
            </w:r>
          </w:p>
        </w:tc>
      </w:tr>
      <w:tr w:rsidR="00297820" w:rsidRPr="00DA0D4F" w:rsidTr="00315386">
        <w:trPr>
          <w:trHeight w:val="6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79.11.2</w:t>
            </w:r>
          </w:p>
        </w:tc>
        <w:tc>
          <w:tcPr>
            <w:tcW w:w="5561" w:type="dxa"/>
            <w:hideMark/>
          </w:tcPr>
          <w:p w:rsidR="00297820" w:rsidRPr="00DA0D4F" w:rsidRDefault="00297820">
            <w:pPr>
              <w:rPr>
                <w:sz w:val="20"/>
                <w:szCs w:val="20"/>
              </w:rPr>
            </w:pPr>
            <w:r w:rsidRPr="00DA0D4F">
              <w:rPr>
                <w:sz w:val="20"/>
                <w:szCs w:val="20"/>
              </w:rPr>
              <w:t>Υπηρεσίες ταξιδιωτικών πρακτορείων για κρατήσεις καταλύματος, κρουαζιέρων και οργανωμένα ταξίδια (ταξιδιωτικά πακέτα)</w:t>
            </w:r>
          </w:p>
        </w:tc>
      </w:tr>
      <w:tr w:rsidR="00297820" w:rsidRPr="00DA0D4F" w:rsidTr="00315386">
        <w:trPr>
          <w:trHeight w:val="6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79.12.11</w:t>
            </w:r>
          </w:p>
        </w:tc>
        <w:tc>
          <w:tcPr>
            <w:tcW w:w="5561" w:type="dxa"/>
            <w:hideMark/>
          </w:tcPr>
          <w:p w:rsidR="00297820" w:rsidRPr="00DA0D4F" w:rsidRDefault="00297820">
            <w:pPr>
              <w:rPr>
                <w:sz w:val="20"/>
                <w:szCs w:val="20"/>
              </w:rPr>
            </w:pPr>
            <w:r w:rsidRPr="00DA0D4F">
              <w:rPr>
                <w:sz w:val="20"/>
                <w:szCs w:val="20"/>
              </w:rPr>
              <w:t>Υπηρεσίες γραφείων διοργάνωσης οργανωμένων περιηγήσεων (ταξιδιωτικών πακέτων)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79.12.12</w:t>
            </w:r>
          </w:p>
        </w:tc>
        <w:tc>
          <w:tcPr>
            <w:tcW w:w="5561" w:type="dxa"/>
            <w:hideMark/>
          </w:tcPr>
          <w:p w:rsidR="00297820" w:rsidRPr="00DA0D4F" w:rsidRDefault="00297820">
            <w:pPr>
              <w:rPr>
                <w:sz w:val="20"/>
                <w:szCs w:val="20"/>
              </w:rPr>
            </w:pPr>
            <w:r w:rsidRPr="00DA0D4F">
              <w:rPr>
                <w:sz w:val="20"/>
                <w:szCs w:val="20"/>
              </w:rPr>
              <w:t>Υπηρεσίες διαχειριστών περιηγήσεων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79.90.12</w:t>
            </w:r>
          </w:p>
        </w:tc>
        <w:tc>
          <w:tcPr>
            <w:tcW w:w="5561" w:type="dxa"/>
            <w:hideMark/>
          </w:tcPr>
          <w:p w:rsidR="00297820" w:rsidRPr="00DA0D4F" w:rsidRDefault="00297820">
            <w:pPr>
              <w:rPr>
                <w:sz w:val="20"/>
                <w:szCs w:val="20"/>
              </w:rPr>
            </w:pPr>
            <w:r w:rsidRPr="00DA0D4F">
              <w:rPr>
                <w:sz w:val="20"/>
                <w:szCs w:val="20"/>
              </w:rPr>
              <w:t>Υπηρεσίες ενημέρωσης επισκεπτών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79.90.20</w:t>
            </w:r>
          </w:p>
        </w:tc>
        <w:tc>
          <w:tcPr>
            <w:tcW w:w="5561" w:type="dxa"/>
            <w:hideMark/>
          </w:tcPr>
          <w:p w:rsidR="00297820" w:rsidRPr="00DA0D4F" w:rsidRDefault="00297820">
            <w:pPr>
              <w:rPr>
                <w:sz w:val="20"/>
                <w:szCs w:val="20"/>
              </w:rPr>
            </w:pPr>
            <w:r w:rsidRPr="00DA0D4F">
              <w:rPr>
                <w:sz w:val="20"/>
                <w:szCs w:val="20"/>
              </w:rPr>
              <w:t>Υπηρεσίες τουριστικών ξεναγών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rsidP="00297820">
            <w:pPr>
              <w:rPr>
                <w:sz w:val="20"/>
                <w:szCs w:val="20"/>
              </w:rPr>
            </w:pPr>
            <w:r w:rsidRPr="00DA0D4F">
              <w:rPr>
                <w:sz w:val="20"/>
                <w:szCs w:val="20"/>
              </w:rPr>
              <w:t>82.30.11</w:t>
            </w:r>
          </w:p>
        </w:tc>
        <w:tc>
          <w:tcPr>
            <w:tcW w:w="5561" w:type="dxa"/>
            <w:hideMark/>
          </w:tcPr>
          <w:p w:rsidR="00297820" w:rsidRPr="00DA0D4F" w:rsidRDefault="00297820">
            <w:pPr>
              <w:rPr>
                <w:sz w:val="20"/>
                <w:szCs w:val="20"/>
              </w:rPr>
            </w:pPr>
            <w:r w:rsidRPr="00DA0D4F">
              <w:rPr>
                <w:sz w:val="20"/>
                <w:szCs w:val="20"/>
              </w:rPr>
              <w:t>Υπηρεσίες διοργάνωσης συνεδρίων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noWrap/>
            <w:hideMark/>
          </w:tcPr>
          <w:p w:rsidR="00297820" w:rsidRPr="00DA0D4F" w:rsidRDefault="00297820" w:rsidP="00297820">
            <w:pPr>
              <w:rPr>
                <w:sz w:val="20"/>
                <w:szCs w:val="20"/>
              </w:rPr>
            </w:pPr>
            <w:r w:rsidRPr="00DA0D4F">
              <w:rPr>
                <w:sz w:val="20"/>
                <w:szCs w:val="20"/>
              </w:rPr>
              <w:t>82.30.11.02</w:t>
            </w:r>
          </w:p>
        </w:tc>
        <w:tc>
          <w:tcPr>
            <w:tcW w:w="5561" w:type="dxa"/>
            <w:hideMark/>
          </w:tcPr>
          <w:p w:rsidR="00297820" w:rsidRPr="00DA0D4F" w:rsidRDefault="00297820">
            <w:pPr>
              <w:rPr>
                <w:sz w:val="20"/>
                <w:szCs w:val="20"/>
              </w:rPr>
            </w:pPr>
            <w:r w:rsidRPr="00DA0D4F">
              <w:rPr>
                <w:sz w:val="20"/>
                <w:szCs w:val="20"/>
              </w:rPr>
              <w:t>Υπηρεσίες οργάνωσης επιστημονικών ή πολιτιστικών εκδηλώσεων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85.51.10.02</w:t>
            </w:r>
          </w:p>
        </w:tc>
        <w:tc>
          <w:tcPr>
            <w:tcW w:w="5561" w:type="dxa"/>
            <w:hideMark/>
          </w:tcPr>
          <w:p w:rsidR="00297820" w:rsidRPr="00DA0D4F" w:rsidRDefault="00297820">
            <w:pPr>
              <w:rPr>
                <w:sz w:val="20"/>
                <w:szCs w:val="20"/>
              </w:rPr>
            </w:pPr>
            <w:r w:rsidRPr="00DA0D4F">
              <w:rPr>
                <w:sz w:val="20"/>
                <w:szCs w:val="20"/>
              </w:rPr>
              <w:t>Υπηρεσίες εκμάθησης θαλάσσιων σπορ</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85.51.10.03</w:t>
            </w:r>
          </w:p>
        </w:tc>
        <w:tc>
          <w:tcPr>
            <w:tcW w:w="5561" w:type="dxa"/>
            <w:hideMark/>
          </w:tcPr>
          <w:p w:rsidR="00297820" w:rsidRPr="00DA0D4F" w:rsidRDefault="00297820">
            <w:pPr>
              <w:rPr>
                <w:sz w:val="20"/>
                <w:szCs w:val="20"/>
              </w:rPr>
            </w:pPr>
            <w:r w:rsidRPr="00DA0D4F">
              <w:rPr>
                <w:sz w:val="20"/>
                <w:szCs w:val="20"/>
              </w:rPr>
              <w:t>Υπηρεσίες εκμάθησης καταδύσεων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85.51.10.08</w:t>
            </w:r>
          </w:p>
        </w:tc>
        <w:tc>
          <w:tcPr>
            <w:tcW w:w="5561" w:type="dxa"/>
            <w:hideMark/>
          </w:tcPr>
          <w:p w:rsidR="00297820" w:rsidRPr="00DA0D4F" w:rsidRDefault="00297820">
            <w:pPr>
              <w:rPr>
                <w:sz w:val="20"/>
                <w:szCs w:val="20"/>
              </w:rPr>
            </w:pPr>
            <w:r w:rsidRPr="00DA0D4F">
              <w:rPr>
                <w:sz w:val="20"/>
                <w:szCs w:val="20"/>
              </w:rPr>
              <w:t>Υπηρεσίες σχολής ιππασίας</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85.52.19</w:t>
            </w:r>
          </w:p>
        </w:tc>
        <w:tc>
          <w:tcPr>
            <w:tcW w:w="5561" w:type="dxa"/>
            <w:hideMark/>
          </w:tcPr>
          <w:p w:rsidR="00297820" w:rsidRPr="00DA0D4F" w:rsidRDefault="00297820">
            <w:pPr>
              <w:rPr>
                <w:sz w:val="20"/>
                <w:szCs w:val="20"/>
              </w:rPr>
            </w:pPr>
            <w:r w:rsidRPr="00DA0D4F">
              <w:rPr>
                <w:sz w:val="20"/>
                <w:szCs w:val="20"/>
              </w:rPr>
              <w:t>Άλλες υπηρεσίες πολιτιστικής εκπαίδευσης</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85.53.12.01</w:t>
            </w:r>
          </w:p>
        </w:tc>
        <w:tc>
          <w:tcPr>
            <w:tcW w:w="5561" w:type="dxa"/>
            <w:hideMark/>
          </w:tcPr>
          <w:p w:rsidR="00297820" w:rsidRPr="00DA0D4F" w:rsidRDefault="00297820">
            <w:pPr>
              <w:rPr>
                <w:sz w:val="20"/>
                <w:szCs w:val="20"/>
              </w:rPr>
            </w:pPr>
            <w:r w:rsidRPr="00DA0D4F">
              <w:rPr>
                <w:sz w:val="20"/>
                <w:szCs w:val="20"/>
              </w:rPr>
              <w:t>Υπηρεσίες εκπαίδευσης στην οδήγηση ταχύπλοων σκαφών</w:t>
            </w:r>
          </w:p>
        </w:tc>
      </w:tr>
      <w:tr w:rsidR="00DA0D4F" w:rsidRPr="00DA0D4F" w:rsidTr="00315386">
        <w:trPr>
          <w:trHeight w:val="418"/>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91.03.10.01</w:t>
            </w:r>
          </w:p>
        </w:tc>
        <w:tc>
          <w:tcPr>
            <w:tcW w:w="5561" w:type="dxa"/>
            <w:hideMark/>
          </w:tcPr>
          <w:p w:rsidR="00297820" w:rsidRPr="00DA0D4F" w:rsidRDefault="00297820">
            <w:pPr>
              <w:rPr>
                <w:sz w:val="20"/>
                <w:szCs w:val="20"/>
              </w:rPr>
            </w:pPr>
            <w:r w:rsidRPr="00DA0D4F">
              <w:rPr>
                <w:sz w:val="20"/>
                <w:szCs w:val="20"/>
              </w:rPr>
              <w:t>Υπηρεσίες επίσκεψης αρχαιολογικών και άλλων ιστορικών χώρων και κτιρίων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rsidP="00297820">
            <w:pPr>
              <w:rPr>
                <w:sz w:val="20"/>
                <w:szCs w:val="20"/>
              </w:rPr>
            </w:pPr>
            <w:r w:rsidRPr="00DA0D4F">
              <w:rPr>
                <w:sz w:val="20"/>
                <w:szCs w:val="20"/>
              </w:rPr>
              <w:t>93.12.10.01</w:t>
            </w:r>
          </w:p>
        </w:tc>
        <w:tc>
          <w:tcPr>
            <w:tcW w:w="5561" w:type="dxa"/>
            <w:hideMark/>
          </w:tcPr>
          <w:p w:rsidR="00297820" w:rsidRPr="00DA0D4F" w:rsidRDefault="00297820">
            <w:pPr>
              <w:rPr>
                <w:sz w:val="20"/>
                <w:szCs w:val="20"/>
              </w:rPr>
            </w:pPr>
            <w:r w:rsidRPr="00DA0D4F">
              <w:rPr>
                <w:sz w:val="20"/>
                <w:szCs w:val="20"/>
              </w:rPr>
              <w:t>Υπηρεσίες οργάνωσης αγώνων ράλι αυτοκινήτων και μοτοσικλετών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93.21.10.01</w:t>
            </w:r>
          </w:p>
        </w:tc>
        <w:tc>
          <w:tcPr>
            <w:tcW w:w="5561" w:type="dxa"/>
            <w:hideMark/>
          </w:tcPr>
          <w:p w:rsidR="00297820" w:rsidRPr="00DA0D4F" w:rsidRDefault="00297820">
            <w:pPr>
              <w:rPr>
                <w:sz w:val="20"/>
                <w:szCs w:val="20"/>
              </w:rPr>
            </w:pPr>
            <w:r w:rsidRPr="00DA0D4F">
              <w:rPr>
                <w:sz w:val="20"/>
                <w:szCs w:val="20"/>
              </w:rPr>
              <w:t xml:space="preserve">Υπηρεσίες </w:t>
            </w:r>
            <w:proofErr w:type="spellStart"/>
            <w:r w:rsidRPr="00DA0D4F">
              <w:rPr>
                <w:sz w:val="20"/>
                <w:szCs w:val="20"/>
              </w:rPr>
              <w:t>γουότερ</w:t>
            </w:r>
            <w:proofErr w:type="spellEnd"/>
            <w:r w:rsidRPr="00DA0D4F">
              <w:rPr>
                <w:sz w:val="20"/>
                <w:szCs w:val="20"/>
              </w:rPr>
              <w:t xml:space="preserve"> </w:t>
            </w:r>
            <w:proofErr w:type="spellStart"/>
            <w:r w:rsidRPr="00DA0D4F">
              <w:rPr>
                <w:sz w:val="20"/>
                <w:szCs w:val="20"/>
              </w:rPr>
              <w:t>παρκ</w:t>
            </w:r>
            <w:proofErr w:type="spellEnd"/>
            <w:r w:rsidRPr="00DA0D4F">
              <w:rPr>
                <w:sz w:val="20"/>
                <w:szCs w:val="20"/>
              </w:rPr>
              <w:t xml:space="preserve"> (</w:t>
            </w:r>
            <w:proofErr w:type="spellStart"/>
            <w:r w:rsidRPr="00DA0D4F">
              <w:rPr>
                <w:sz w:val="20"/>
                <w:szCs w:val="20"/>
              </w:rPr>
              <w:t>νεροτσουλήθρων</w:t>
            </w:r>
            <w:proofErr w:type="spellEnd"/>
            <w:r w:rsidRPr="00DA0D4F">
              <w:rPr>
                <w:sz w:val="20"/>
                <w:szCs w:val="20"/>
              </w:rPr>
              <w:t xml:space="preserve"> κλπ)</w:t>
            </w:r>
          </w:p>
        </w:tc>
      </w:tr>
      <w:tr w:rsidR="00DA0D4F" w:rsidRPr="00DA0D4F" w:rsidTr="00315386">
        <w:trPr>
          <w:trHeight w:val="436"/>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93.29.11.04</w:t>
            </w:r>
          </w:p>
        </w:tc>
        <w:tc>
          <w:tcPr>
            <w:tcW w:w="5561" w:type="dxa"/>
            <w:hideMark/>
          </w:tcPr>
          <w:p w:rsidR="00297820" w:rsidRPr="00DA0D4F" w:rsidRDefault="00297820">
            <w:pPr>
              <w:rPr>
                <w:sz w:val="20"/>
                <w:szCs w:val="20"/>
              </w:rPr>
            </w:pPr>
            <w:r w:rsidRPr="00DA0D4F">
              <w:rPr>
                <w:sz w:val="20"/>
                <w:szCs w:val="20"/>
              </w:rPr>
              <w:t>Υπηρεσίες εκμετάλλευσης παιχνιδιών θάλασσας (θαλάσσιων ποδηλάτων, κανό και παρόμοιων ειδών αναψυχής)</w:t>
            </w:r>
          </w:p>
        </w:tc>
      </w:tr>
      <w:tr w:rsidR="00DA0D4F" w:rsidRPr="00DA0D4F" w:rsidTr="00315386">
        <w:trPr>
          <w:trHeight w:val="262"/>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96.09.19.04</w:t>
            </w:r>
          </w:p>
        </w:tc>
        <w:tc>
          <w:tcPr>
            <w:tcW w:w="5561" w:type="dxa"/>
            <w:hideMark/>
          </w:tcPr>
          <w:p w:rsidR="00297820" w:rsidRPr="00DA0D4F" w:rsidRDefault="00297820">
            <w:pPr>
              <w:rPr>
                <w:sz w:val="20"/>
                <w:szCs w:val="20"/>
              </w:rPr>
            </w:pPr>
            <w:r w:rsidRPr="00DA0D4F">
              <w:rPr>
                <w:sz w:val="20"/>
                <w:szCs w:val="20"/>
              </w:rPr>
              <w:t>Υπηρεσίες γευσιγνωσίας</w:t>
            </w:r>
          </w:p>
        </w:tc>
      </w:tr>
      <w:tr w:rsidR="00297820" w:rsidRPr="00DA0D4F" w:rsidTr="00315386">
        <w:trPr>
          <w:trHeight w:val="1500"/>
        </w:trPr>
        <w:tc>
          <w:tcPr>
            <w:tcW w:w="7447" w:type="dxa"/>
            <w:hideMark/>
          </w:tcPr>
          <w:p w:rsidR="00297820" w:rsidRPr="00DA0D4F" w:rsidRDefault="00297820">
            <w:pPr>
              <w:rPr>
                <w:b/>
                <w:bCs/>
                <w:sz w:val="20"/>
                <w:szCs w:val="20"/>
              </w:rPr>
            </w:pPr>
            <w:r w:rsidRPr="00DA0D4F">
              <w:rPr>
                <w:b/>
                <w:bCs/>
                <w:sz w:val="20"/>
                <w:szCs w:val="20"/>
              </w:rPr>
              <w:t>Δ. Ίδρυση, επέκταση, εκσυγχρονισμός επιχειρήσεων που παρέχουν άλλες (εκτός διανυκτέρευσης - εστίασης) τουριστικές υπηρεσίες</w:t>
            </w:r>
            <w:r w:rsidRPr="00DA0D4F">
              <w:rPr>
                <w:sz w:val="20"/>
                <w:szCs w:val="20"/>
              </w:rPr>
              <w:t>, όπως (ενδεικτικά): οργάνωση, πληροφόρηση και προώθηση τουρισμού (τουριστικά γραφεία κλπ), ενοικιάσεις αυτοκινήτων, ποδηλάτων, εξοπλισμού θαλάσσιων κ.ά. αθλημάτων, ξεναγήσεις, τουριστικά πακέτα κ.ά.</w:t>
            </w:r>
          </w:p>
        </w:tc>
        <w:tc>
          <w:tcPr>
            <w:tcW w:w="1166" w:type="dxa"/>
            <w:noWrap/>
            <w:hideMark/>
          </w:tcPr>
          <w:p w:rsidR="00297820" w:rsidRPr="00DA0D4F" w:rsidRDefault="00297820">
            <w:pPr>
              <w:rPr>
                <w:sz w:val="20"/>
                <w:szCs w:val="20"/>
              </w:rPr>
            </w:pPr>
            <w:r w:rsidRPr="00DA0D4F">
              <w:rPr>
                <w:sz w:val="20"/>
                <w:szCs w:val="20"/>
              </w:rPr>
              <w:t> </w:t>
            </w:r>
          </w:p>
        </w:tc>
        <w:tc>
          <w:tcPr>
            <w:tcW w:w="5561" w:type="dxa"/>
            <w:noWrap/>
            <w:hideMark/>
          </w:tcPr>
          <w:p w:rsidR="00297820" w:rsidRPr="00DA0D4F" w:rsidRDefault="00297820">
            <w:pPr>
              <w:rPr>
                <w:sz w:val="20"/>
                <w:szCs w:val="20"/>
              </w:rPr>
            </w:pPr>
            <w:r w:rsidRPr="00DA0D4F">
              <w:rPr>
                <w:sz w:val="20"/>
                <w:szCs w:val="20"/>
              </w:rPr>
              <w:t> </w:t>
            </w:r>
          </w:p>
        </w:tc>
      </w:tr>
      <w:tr w:rsidR="00297820" w:rsidRPr="00DA0D4F" w:rsidTr="00315386">
        <w:trPr>
          <w:trHeight w:val="300"/>
        </w:trPr>
        <w:tc>
          <w:tcPr>
            <w:tcW w:w="7447" w:type="dxa"/>
            <w:vMerge w:val="restart"/>
            <w:hideMark/>
          </w:tcPr>
          <w:p w:rsidR="00297820" w:rsidRPr="00DA0D4F" w:rsidRDefault="00297820">
            <w:pPr>
              <w:rPr>
                <w:sz w:val="20"/>
                <w:szCs w:val="20"/>
              </w:rPr>
            </w:pPr>
            <w:r w:rsidRPr="00DA0D4F">
              <w:rPr>
                <w:sz w:val="20"/>
                <w:szCs w:val="20"/>
              </w:rPr>
              <w:t>τουριστικά γραφεία, τουριστική προβολή και ενημέρωση, ξεναγήσεις, τουριστικά πακέτα</w:t>
            </w:r>
          </w:p>
        </w:tc>
        <w:tc>
          <w:tcPr>
            <w:tcW w:w="1166" w:type="dxa"/>
            <w:hideMark/>
          </w:tcPr>
          <w:p w:rsidR="00297820" w:rsidRPr="00DA0D4F" w:rsidRDefault="00297820">
            <w:pPr>
              <w:rPr>
                <w:sz w:val="20"/>
                <w:szCs w:val="20"/>
              </w:rPr>
            </w:pPr>
            <w:r w:rsidRPr="00DA0D4F">
              <w:rPr>
                <w:sz w:val="20"/>
                <w:szCs w:val="20"/>
              </w:rPr>
              <w:t>79.11.1</w:t>
            </w:r>
          </w:p>
        </w:tc>
        <w:tc>
          <w:tcPr>
            <w:tcW w:w="5561" w:type="dxa"/>
            <w:hideMark/>
          </w:tcPr>
          <w:p w:rsidR="00297820" w:rsidRPr="00DA0D4F" w:rsidRDefault="00297820">
            <w:pPr>
              <w:rPr>
                <w:sz w:val="20"/>
                <w:szCs w:val="20"/>
              </w:rPr>
            </w:pPr>
            <w:r w:rsidRPr="00DA0D4F">
              <w:rPr>
                <w:sz w:val="20"/>
                <w:szCs w:val="20"/>
              </w:rPr>
              <w:t>Υπηρεσίες ταξιδιωτικών πρακτορείων για κρατήσεις μεταφοράς</w:t>
            </w:r>
          </w:p>
        </w:tc>
      </w:tr>
      <w:tr w:rsidR="00DA0D4F" w:rsidRPr="00DA0D4F" w:rsidTr="00315386">
        <w:trPr>
          <w:trHeight w:val="429"/>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79.11.2</w:t>
            </w:r>
          </w:p>
        </w:tc>
        <w:tc>
          <w:tcPr>
            <w:tcW w:w="5561" w:type="dxa"/>
            <w:hideMark/>
          </w:tcPr>
          <w:p w:rsidR="00297820" w:rsidRPr="00DA0D4F" w:rsidRDefault="00297820">
            <w:pPr>
              <w:rPr>
                <w:sz w:val="20"/>
                <w:szCs w:val="20"/>
              </w:rPr>
            </w:pPr>
            <w:r w:rsidRPr="00DA0D4F">
              <w:rPr>
                <w:sz w:val="20"/>
                <w:szCs w:val="20"/>
              </w:rPr>
              <w:t>Υπηρεσίες ταξιδιωτικών πρακτορείων για κρατήσεις καταλύματος, κρουαζιέρων και οργανωμένα ταξίδια (ταξιδιωτικά πακέτα)</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79.12</w:t>
            </w:r>
          </w:p>
        </w:tc>
        <w:tc>
          <w:tcPr>
            <w:tcW w:w="5561" w:type="dxa"/>
            <w:hideMark/>
          </w:tcPr>
          <w:p w:rsidR="00297820" w:rsidRPr="00DA0D4F" w:rsidRDefault="00297820">
            <w:pPr>
              <w:rPr>
                <w:sz w:val="20"/>
                <w:szCs w:val="20"/>
              </w:rPr>
            </w:pPr>
            <w:r w:rsidRPr="00DA0D4F">
              <w:rPr>
                <w:sz w:val="20"/>
                <w:szCs w:val="20"/>
              </w:rPr>
              <w:t>Δραστηριότητες γραφείων οργανωμένων ταξιδιών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79.90.11</w:t>
            </w:r>
          </w:p>
        </w:tc>
        <w:tc>
          <w:tcPr>
            <w:tcW w:w="5561" w:type="dxa"/>
            <w:hideMark/>
          </w:tcPr>
          <w:p w:rsidR="00297820" w:rsidRPr="00DA0D4F" w:rsidRDefault="00297820">
            <w:pPr>
              <w:rPr>
                <w:sz w:val="20"/>
                <w:szCs w:val="20"/>
              </w:rPr>
            </w:pPr>
            <w:r w:rsidRPr="00DA0D4F">
              <w:rPr>
                <w:sz w:val="20"/>
                <w:szCs w:val="20"/>
              </w:rPr>
              <w:t>Υπηρεσίες τουριστικής προβολής</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79.90.12</w:t>
            </w:r>
          </w:p>
        </w:tc>
        <w:tc>
          <w:tcPr>
            <w:tcW w:w="5561" w:type="dxa"/>
            <w:hideMark/>
          </w:tcPr>
          <w:p w:rsidR="00297820" w:rsidRPr="00DA0D4F" w:rsidRDefault="00297820">
            <w:pPr>
              <w:rPr>
                <w:sz w:val="20"/>
                <w:szCs w:val="20"/>
              </w:rPr>
            </w:pPr>
            <w:r w:rsidRPr="00DA0D4F">
              <w:rPr>
                <w:sz w:val="20"/>
                <w:szCs w:val="20"/>
              </w:rPr>
              <w:t>Υπηρεσίες ενημέρωσης επισκεπτών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79.90.20</w:t>
            </w:r>
          </w:p>
        </w:tc>
        <w:tc>
          <w:tcPr>
            <w:tcW w:w="5561" w:type="dxa"/>
            <w:hideMark/>
          </w:tcPr>
          <w:p w:rsidR="00297820" w:rsidRPr="00DA0D4F" w:rsidRDefault="00297820">
            <w:pPr>
              <w:rPr>
                <w:sz w:val="20"/>
                <w:szCs w:val="20"/>
              </w:rPr>
            </w:pPr>
            <w:r w:rsidRPr="00DA0D4F">
              <w:rPr>
                <w:sz w:val="20"/>
                <w:szCs w:val="20"/>
              </w:rPr>
              <w:t>Υπηρεσίες τουριστικών ξεναγών</w:t>
            </w:r>
          </w:p>
        </w:tc>
      </w:tr>
      <w:tr w:rsidR="00297820" w:rsidRPr="00DA0D4F" w:rsidTr="00315386">
        <w:trPr>
          <w:trHeight w:val="600"/>
        </w:trPr>
        <w:tc>
          <w:tcPr>
            <w:tcW w:w="7447" w:type="dxa"/>
            <w:hideMark/>
          </w:tcPr>
          <w:p w:rsidR="00297820" w:rsidRPr="00DA0D4F" w:rsidRDefault="00297820">
            <w:pPr>
              <w:rPr>
                <w:sz w:val="20"/>
                <w:szCs w:val="20"/>
              </w:rPr>
            </w:pPr>
            <w:r w:rsidRPr="00DA0D4F">
              <w:rPr>
                <w:sz w:val="20"/>
                <w:szCs w:val="20"/>
              </w:rPr>
              <w:t>ενοικιάσεις αυτοκινήτων</w:t>
            </w:r>
          </w:p>
        </w:tc>
        <w:tc>
          <w:tcPr>
            <w:tcW w:w="1166" w:type="dxa"/>
            <w:hideMark/>
          </w:tcPr>
          <w:p w:rsidR="00297820" w:rsidRPr="00DA0D4F" w:rsidRDefault="00297820">
            <w:pPr>
              <w:rPr>
                <w:sz w:val="20"/>
                <w:szCs w:val="20"/>
              </w:rPr>
            </w:pPr>
            <w:r w:rsidRPr="00DA0D4F">
              <w:rPr>
                <w:sz w:val="20"/>
                <w:szCs w:val="20"/>
              </w:rPr>
              <w:t>77.11</w:t>
            </w:r>
          </w:p>
        </w:tc>
        <w:tc>
          <w:tcPr>
            <w:tcW w:w="5561" w:type="dxa"/>
            <w:hideMark/>
          </w:tcPr>
          <w:p w:rsidR="00297820" w:rsidRPr="00DA0D4F" w:rsidRDefault="00297820">
            <w:pPr>
              <w:rPr>
                <w:sz w:val="20"/>
                <w:szCs w:val="20"/>
              </w:rPr>
            </w:pPr>
            <w:r w:rsidRPr="00DA0D4F">
              <w:rPr>
                <w:sz w:val="20"/>
                <w:szCs w:val="20"/>
              </w:rPr>
              <w:t>Ενοικίαση και εκμίσθωση αυτοκινήτων και ελαφρών μηχανοκίνητων οχημάτων</w:t>
            </w:r>
          </w:p>
        </w:tc>
      </w:tr>
      <w:tr w:rsidR="00297820" w:rsidRPr="00DA0D4F" w:rsidTr="00315386">
        <w:trPr>
          <w:trHeight w:val="600"/>
        </w:trPr>
        <w:tc>
          <w:tcPr>
            <w:tcW w:w="7447" w:type="dxa"/>
            <w:vMerge w:val="restart"/>
            <w:hideMark/>
          </w:tcPr>
          <w:p w:rsidR="00297820" w:rsidRPr="00DA0D4F" w:rsidRDefault="00297820">
            <w:pPr>
              <w:rPr>
                <w:sz w:val="20"/>
                <w:szCs w:val="20"/>
              </w:rPr>
            </w:pPr>
            <w:r w:rsidRPr="00DA0D4F">
              <w:rPr>
                <w:sz w:val="20"/>
                <w:szCs w:val="20"/>
              </w:rPr>
              <w:t>ενοικιάσεις εξοπλισμού θαλάσσιων κ.ά. αθλημάτων</w:t>
            </w:r>
          </w:p>
        </w:tc>
        <w:tc>
          <w:tcPr>
            <w:tcW w:w="1166" w:type="dxa"/>
            <w:hideMark/>
          </w:tcPr>
          <w:p w:rsidR="00297820" w:rsidRPr="00DA0D4F" w:rsidRDefault="00297820">
            <w:pPr>
              <w:rPr>
                <w:sz w:val="20"/>
                <w:szCs w:val="20"/>
              </w:rPr>
            </w:pPr>
            <w:r w:rsidRPr="00DA0D4F">
              <w:rPr>
                <w:sz w:val="20"/>
                <w:szCs w:val="20"/>
              </w:rPr>
              <w:t>77.21.10.01</w:t>
            </w:r>
          </w:p>
        </w:tc>
        <w:tc>
          <w:tcPr>
            <w:tcW w:w="5561" w:type="dxa"/>
            <w:hideMark/>
          </w:tcPr>
          <w:p w:rsidR="00297820" w:rsidRPr="00DA0D4F" w:rsidRDefault="00297820">
            <w:pPr>
              <w:rPr>
                <w:sz w:val="20"/>
                <w:szCs w:val="20"/>
              </w:rPr>
            </w:pPr>
            <w:r w:rsidRPr="00DA0D4F">
              <w:rPr>
                <w:sz w:val="20"/>
                <w:szCs w:val="20"/>
              </w:rPr>
              <w:t xml:space="preserve">Υπηρεσίες ενοικίασης αερόστατων, ανεμοπλάνων, </w:t>
            </w:r>
            <w:proofErr w:type="spellStart"/>
            <w:r w:rsidRPr="00DA0D4F">
              <w:rPr>
                <w:sz w:val="20"/>
                <w:szCs w:val="20"/>
              </w:rPr>
              <w:t>αιωρόπτερων</w:t>
            </w:r>
            <w:proofErr w:type="spellEnd"/>
            <w:r w:rsidRPr="00DA0D4F">
              <w:rPr>
                <w:sz w:val="20"/>
                <w:szCs w:val="20"/>
              </w:rPr>
              <w:t xml:space="preserve"> και πηδαλιούχων αερόπλοιων</w:t>
            </w:r>
          </w:p>
        </w:tc>
      </w:tr>
      <w:tr w:rsidR="00297820" w:rsidRPr="00DA0D4F" w:rsidTr="00315386">
        <w:trPr>
          <w:trHeight w:val="6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77.21.10.04</w:t>
            </w:r>
          </w:p>
        </w:tc>
        <w:tc>
          <w:tcPr>
            <w:tcW w:w="5561" w:type="dxa"/>
            <w:hideMark/>
          </w:tcPr>
          <w:p w:rsidR="00297820" w:rsidRPr="00DA0D4F" w:rsidRDefault="00297820">
            <w:pPr>
              <w:rPr>
                <w:sz w:val="20"/>
                <w:szCs w:val="20"/>
              </w:rPr>
            </w:pPr>
            <w:r w:rsidRPr="00DA0D4F">
              <w:rPr>
                <w:sz w:val="20"/>
                <w:szCs w:val="20"/>
              </w:rPr>
              <w:t>Υπηρεσίες ενοικίασης εξοπλισμού θαλάσσιων σπορ (</w:t>
            </w:r>
            <w:proofErr w:type="spellStart"/>
            <w:r w:rsidRPr="00DA0D4F">
              <w:rPr>
                <w:sz w:val="20"/>
                <w:szCs w:val="20"/>
              </w:rPr>
              <w:t>κυματοσανίδων</w:t>
            </w:r>
            <w:proofErr w:type="spellEnd"/>
            <w:r w:rsidRPr="00DA0D4F">
              <w:rPr>
                <w:sz w:val="20"/>
                <w:szCs w:val="20"/>
              </w:rPr>
              <w:t>, σκι, λέμβων)</w:t>
            </w:r>
          </w:p>
        </w:tc>
      </w:tr>
      <w:tr w:rsidR="00DA0D4F" w:rsidRPr="00DA0D4F" w:rsidTr="00315386">
        <w:trPr>
          <w:trHeight w:val="437"/>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77.21.10.05</w:t>
            </w:r>
          </w:p>
        </w:tc>
        <w:tc>
          <w:tcPr>
            <w:tcW w:w="5561" w:type="dxa"/>
            <w:hideMark/>
          </w:tcPr>
          <w:p w:rsidR="00297820" w:rsidRPr="00DA0D4F" w:rsidRDefault="00297820">
            <w:pPr>
              <w:rPr>
                <w:sz w:val="20"/>
                <w:szCs w:val="20"/>
              </w:rPr>
            </w:pPr>
            <w:r w:rsidRPr="00DA0D4F">
              <w:rPr>
                <w:sz w:val="20"/>
                <w:szCs w:val="20"/>
              </w:rPr>
              <w:t>Υπηρεσίες ενοικίασης εξοπλισμού χιονοδρομικών αθλημάτων (παγοπέδιλων, μποτών κλπ)</w:t>
            </w:r>
          </w:p>
        </w:tc>
      </w:tr>
      <w:tr w:rsidR="00DA0D4F" w:rsidRPr="00DA0D4F" w:rsidTr="00315386">
        <w:trPr>
          <w:trHeight w:val="389"/>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77.21.10.09</w:t>
            </w:r>
          </w:p>
        </w:tc>
        <w:tc>
          <w:tcPr>
            <w:tcW w:w="5561" w:type="dxa"/>
            <w:hideMark/>
          </w:tcPr>
          <w:p w:rsidR="00297820" w:rsidRPr="00DA0D4F" w:rsidRDefault="00297820">
            <w:pPr>
              <w:rPr>
                <w:sz w:val="20"/>
                <w:szCs w:val="20"/>
              </w:rPr>
            </w:pPr>
            <w:r w:rsidRPr="00DA0D4F">
              <w:rPr>
                <w:sz w:val="20"/>
                <w:szCs w:val="20"/>
              </w:rPr>
              <w:t>Υπηρεσίες μίσθωσης αθλητικού εξοπλισμού (μπαστουνιών γκολφ, ρακετών κλπ)</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77.34.10.01</w:t>
            </w:r>
          </w:p>
        </w:tc>
        <w:tc>
          <w:tcPr>
            <w:tcW w:w="5561" w:type="dxa"/>
            <w:hideMark/>
          </w:tcPr>
          <w:p w:rsidR="00297820" w:rsidRPr="00DA0D4F" w:rsidRDefault="00297820">
            <w:pPr>
              <w:rPr>
                <w:sz w:val="20"/>
                <w:szCs w:val="20"/>
              </w:rPr>
            </w:pPr>
            <w:r w:rsidRPr="00DA0D4F">
              <w:rPr>
                <w:sz w:val="20"/>
                <w:szCs w:val="20"/>
              </w:rPr>
              <w:t>Υπηρεσίες ενοικίασης λέμβων, χωρίς πλήρωμα</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77.34.10.02</w:t>
            </w:r>
          </w:p>
        </w:tc>
        <w:tc>
          <w:tcPr>
            <w:tcW w:w="5561" w:type="dxa"/>
            <w:hideMark/>
          </w:tcPr>
          <w:p w:rsidR="00297820" w:rsidRPr="00DA0D4F" w:rsidRDefault="00297820">
            <w:pPr>
              <w:rPr>
                <w:sz w:val="20"/>
                <w:szCs w:val="20"/>
              </w:rPr>
            </w:pPr>
            <w:r w:rsidRPr="00DA0D4F">
              <w:rPr>
                <w:sz w:val="20"/>
                <w:szCs w:val="20"/>
              </w:rPr>
              <w:t>Υπηρεσίες ενοικίασης τουριστικού σκάφους, χωρίς πλήρωμα</w:t>
            </w:r>
          </w:p>
        </w:tc>
      </w:tr>
      <w:tr w:rsidR="00297820" w:rsidRPr="00DA0D4F" w:rsidTr="00315386">
        <w:trPr>
          <w:trHeight w:val="300"/>
        </w:trPr>
        <w:tc>
          <w:tcPr>
            <w:tcW w:w="7447" w:type="dxa"/>
            <w:vMerge w:val="restart"/>
            <w:hideMark/>
          </w:tcPr>
          <w:p w:rsidR="00297820" w:rsidRPr="00DA0D4F" w:rsidRDefault="00297820">
            <w:pPr>
              <w:rPr>
                <w:sz w:val="20"/>
                <w:szCs w:val="20"/>
              </w:rPr>
            </w:pPr>
            <w:r w:rsidRPr="00DA0D4F">
              <w:rPr>
                <w:sz w:val="20"/>
                <w:szCs w:val="20"/>
              </w:rPr>
              <w:t>ενοικιάσεις  ποδηλάτων κλπ</w:t>
            </w:r>
          </w:p>
        </w:tc>
        <w:tc>
          <w:tcPr>
            <w:tcW w:w="1166" w:type="dxa"/>
            <w:hideMark/>
          </w:tcPr>
          <w:p w:rsidR="00297820" w:rsidRPr="00DA0D4F" w:rsidRDefault="00297820">
            <w:pPr>
              <w:rPr>
                <w:sz w:val="20"/>
                <w:szCs w:val="20"/>
              </w:rPr>
            </w:pPr>
            <w:r w:rsidRPr="00DA0D4F">
              <w:rPr>
                <w:sz w:val="20"/>
                <w:szCs w:val="20"/>
              </w:rPr>
              <w:t>77.21.10.08</w:t>
            </w:r>
          </w:p>
        </w:tc>
        <w:tc>
          <w:tcPr>
            <w:tcW w:w="5561" w:type="dxa"/>
            <w:hideMark/>
          </w:tcPr>
          <w:p w:rsidR="00297820" w:rsidRPr="00DA0D4F" w:rsidRDefault="00297820">
            <w:pPr>
              <w:rPr>
                <w:sz w:val="20"/>
                <w:szCs w:val="20"/>
              </w:rPr>
            </w:pPr>
            <w:r w:rsidRPr="00DA0D4F">
              <w:rPr>
                <w:sz w:val="20"/>
                <w:szCs w:val="20"/>
              </w:rPr>
              <w:t>Υπηρεσίες ενοικίασης ποδηλάτων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77.39.13.01</w:t>
            </w:r>
          </w:p>
        </w:tc>
        <w:tc>
          <w:tcPr>
            <w:tcW w:w="5561" w:type="dxa"/>
            <w:hideMark/>
          </w:tcPr>
          <w:p w:rsidR="00297820" w:rsidRPr="00DA0D4F" w:rsidRDefault="00297820">
            <w:pPr>
              <w:rPr>
                <w:sz w:val="20"/>
                <w:szCs w:val="20"/>
              </w:rPr>
            </w:pPr>
            <w:r w:rsidRPr="00DA0D4F">
              <w:rPr>
                <w:sz w:val="20"/>
                <w:szCs w:val="20"/>
              </w:rPr>
              <w:t>Υπηρεσίες ενοικίασης μοτοποδήλατων</w:t>
            </w:r>
          </w:p>
        </w:tc>
      </w:tr>
      <w:tr w:rsidR="00297820" w:rsidRPr="00DA0D4F" w:rsidTr="00315386">
        <w:trPr>
          <w:trHeight w:val="300"/>
        </w:trPr>
        <w:tc>
          <w:tcPr>
            <w:tcW w:w="7447" w:type="dxa"/>
            <w:vMerge/>
            <w:hideMark/>
          </w:tcPr>
          <w:p w:rsidR="00297820" w:rsidRPr="00DA0D4F" w:rsidRDefault="00297820">
            <w:pPr>
              <w:rPr>
                <w:sz w:val="20"/>
                <w:szCs w:val="20"/>
              </w:rPr>
            </w:pPr>
          </w:p>
        </w:tc>
        <w:tc>
          <w:tcPr>
            <w:tcW w:w="1166" w:type="dxa"/>
            <w:hideMark/>
          </w:tcPr>
          <w:p w:rsidR="00297820" w:rsidRPr="00DA0D4F" w:rsidRDefault="00297820">
            <w:pPr>
              <w:rPr>
                <w:sz w:val="20"/>
                <w:szCs w:val="20"/>
              </w:rPr>
            </w:pPr>
            <w:r w:rsidRPr="00DA0D4F">
              <w:rPr>
                <w:sz w:val="20"/>
                <w:szCs w:val="20"/>
              </w:rPr>
              <w:t>77.39.13.02</w:t>
            </w:r>
          </w:p>
        </w:tc>
        <w:tc>
          <w:tcPr>
            <w:tcW w:w="5561" w:type="dxa"/>
            <w:hideMark/>
          </w:tcPr>
          <w:p w:rsidR="00297820" w:rsidRPr="00DA0D4F" w:rsidRDefault="00297820">
            <w:pPr>
              <w:rPr>
                <w:sz w:val="20"/>
                <w:szCs w:val="20"/>
              </w:rPr>
            </w:pPr>
            <w:r w:rsidRPr="00DA0D4F">
              <w:rPr>
                <w:sz w:val="20"/>
                <w:szCs w:val="20"/>
              </w:rPr>
              <w:t>Υπηρεσίες ενοικίασης μοτοσικλετών</w:t>
            </w:r>
          </w:p>
        </w:tc>
      </w:tr>
    </w:tbl>
    <w:p w:rsidR="00250E0E" w:rsidRPr="00250E0E" w:rsidRDefault="00250E0E">
      <w:pPr>
        <w:rPr>
          <w:lang w:val="en-US"/>
        </w:rPr>
      </w:pPr>
    </w:p>
    <w:tbl>
      <w:tblPr>
        <w:tblStyle w:val="a3"/>
        <w:tblW w:w="0" w:type="auto"/>
        <w:tblLayout w:type="fixed"/>
        <w:tblLook w:val="04A0" w:firstRow="1" w:lastRow="0" w:firstColumn="1" w:lastColumn="0" w:noHBand="0" w:noVBand="1"/>
      </w:tblPr>
      <w:tblGrid>
        <w:gridCol w:w="1951"/>
        <w:gridCol w:w="2410"/>
        <w:gridCol w:w="1276"/>
        <w:gridCol w:w="8537"/>
      </w:tblGrid>
      <w:tr w:rsidR="00DA0D4F" w:rsidRPr="00315386" w:rsidTr="00315386">
        <w:trPr>
          <w:trHeight w:val="699"/>
        </w:trPr>
        <w:tc>
          <w:tcPr>
            <w:tcW w:w="14174" w:type="dxa"/>
            <w:gridSpan w:val="4"/>
            <w:hideMark/>
          </w:tcPr>
          <w:p w:rsidR="00297820" w:rsidRPr="00350B8F" w:rsidRDefault="00297820" w:rsidP="00315386">
            <w:pPr>
              <w:pStyle w:val="1"/>
              <w:spacing w:before="100" w:beforeAutospacing="1" w:after="100" w:afterAutospacing="1"/>
              <w:outlineLvl w:val="0"/>
              <w:rPr>
                <w:rFonts w:asciiTheme="minorHAnsi" w:hAnsiTheme="minorHAnsi"/>
                <w:color w:val="auto"/>
              </w:rPr>
            </w:pPr>
            <w:bookmarkStart w:id="11" w:name="_Toc950753"/>
            <w:r w:rsidRPr="00350B8F">
              <w:rPr>
                <w:rFonts w:asciiTheme="minorHAnsi" w:hAnsiTheme="minorHAnsi"/>
                <w:color w:val="auto"/>
              </w:rPr>
              <w:t>19.2.3.4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bookmarkEnd w:id="11"/>
          </w:p>
        </w:tc>
      </w:tr>
      <w:tr w:rsidR="00DA0D4F" w:rsidRPr="00315386" w:rsidTr="00315386">
        <w:trPr>
          <w:trHeight w:val="709"/>
        </w:trPr>
        <w:tc>
          <w:tcPr>
            <w:tcW w:w="14174" w:type="dxa"/>
            <w:gridSpan w:val="4"/>
            <w:hideMark/>
          </w:tcPr>
          <w:p w:rsidR="00297820" w:rsidRPr="00315386" w:rsidRDefault="00297820" w:rsidP="00315386">
            <w:pPr>
              <w:spacing w:before="100" w:beforeAutospacing="1" w:after="100" w:afterAutospacing="1"/>
              <w:rPr>
                <w:rFonts w:asciiTheme="minorHAnsi" w:hAnsiTheme="minorHAnsi"/>
                <w:b/>
                <w:bCs/>
                <w:sz w:val="20"/>
                <w:szCs w:val="20"/>
              </w:rPr>
            </w:pPr>
            <w:proofErr w:type="spellStart"/>
            <w:r w:rsidRPr="00315386">
              <w:rPr>
                <w:rFonts w:asciiTheme="minorHAnsi" w:hAnsiTheme="minorHAnsi"/>
                <w:b/>
                <w:bCs/>
                <w:sz w:val="20"/>
                <w:szCs w:val="20"/>
              </w:rPr>
              <w:t>Οριζόνται</w:t>
            </w:r>
            <w:proofErr w:type="spellEnd"/>
            <w:r w:rsidRPr="00315386">
              <w:rPr>
                <w:rFonts w:asciiTheme="minorHAnsi" w:hAnsiTheme="minorHAnsi"/>
                <w:b/>
                <w:bCs/>
                <w:sz w:val="20"/>
                <w:szCs w:val="20"/>
              </w:rPr>
              <w:t xml:space="preserve"> εφαρμογή ιδρύσεων, επεκτάσεων και εκσυγχρονισμών (κατά την έννοια των ορισμών των σημείων 41, 49, 50 και 51 του άρθρου 2 του Καν. (ΕΕ) 651/2014) επιχειρήσεων, στους παρακάτω τομείς:</w:t>
            </w:r>
          </w:p>
        </w:tc>
      </w:tr>
      <w:tr w:rsidR="00DA0D4F" w:rsidRPr="00315386" w:rsidTr="007D3F6D">
        <w:trPr>
          <w:trHeight w:val="376"/>
        </w:trPr>
        <w:tc>
          <w:tcPr>
            <w:tcW w:w="4361" w:type="dxa"/>
            <w:gridSpan w:val="2"/>
            <w:hideMark/>
          </w:tcPr>
          <w:p w:rsidR="00297820" w:rsidRPr="00315386" w:rsidRDefault="00297820" w:rsidP="00315386">
            <w:pPr>
              <w:spacing w:before="100" w:beforeAutospacing="1" w:after="100" w:afterAutospacing="1"/>
              <w:rPr>
                <w:rFonts w:asciiTheme="minorHAnsi" w:hAnsiTheme="minorHAnsi"/>
                <w:b/>
                <w:bCs/>
                <w:sz w:val="20"/>
                <w:szCs w:val="20"/>
              </w:rPr>
            </w:pPr>
            <w:r w:rsidRPr="00315386">
              <w:rPr>
                <w:rFonts w:asciiTheme="minorHAnsi" w:hAnsiTheme="minorHAnsi"/>
                <w:b/>
                <w:bCs/>
                <w:sz w:val="20"/>
                <w:szCs w:val="20"/>
              </w:rPr>
              <w:t>ΕΠΙΛΕΞΙΜΕΣ ΔΡΑΣΤΗΡΙΟΤΗΤΕΣ</w:t>
            </w:r>
          </w:p>
        </w:tc>
        <w:tc>
          <w:tcPr>
            <w:tcW w:w="9813" w:type="dxa"/>
            <w:gridSpan w:val="2"/>
            <w:noWrap/>
            <w:hideMark/>
          </w:tcPr>
          <w:p w:rsidR="00297820" w:rsidRPr="00315386" w:rsidRDefault="00297820" w:rsidP="00315386">
            <w:pPr>
              <w:spacing w:before="100" w:beforeAutospacing="1" w:after="100" w:afterAutospacing="1"/>
              <w:rPr>
                <w:rFonts w:asciiTheme="minorHAnsi" w:hAnsiTheme="minorHAnsi"/>
                <w:b/>
                <w:bCs/>
                <w:sz w:val="20"/>
                <w:szCs w:val="20"/>
              </w:rPr>
            </w:pPr>
            <w:r w:rsidRPr="00315386">
              <w:rPr>
                <w:rFonts w:asciiTheme="minorHAnsi" w:hAnsiTheme="minorHAnsi"/>
                <w:b/>
                <w:bCs/>
                <w:sz w:val="20"/>
                <w:szCs w:val="20"/>
              </w:rPr>
              <w:t>ΑΝΤΙΣΤΟΙΧΙΣΗ ΜΕ ΕΠΙΛΕΞΙΜΟΥΣ  ΚΑΔ</w:t>
            </w:r>
          </w:p>
        </w:tc>
      </w:tr>
      <w:tr w:rsidR="00DA0D4F" w:rsidRPr="00315386" w:rsidTr="007D3F6D">
        <w:trPr>
          <w:trHeight w:val="300"/>
        </w:trPr>
        <w:tc>
          <w:tcPr>
            <w:tcW w:w="1951"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b/>
                <w:bCs/>
                <w:sz w:val="20"/>
                <w:szCs w:val="20"/>
              </w:rPr>
              <w:t xml:space="preserve">Α. </w:t>
            </w:r>
            <w:r w:rsidRPr="00315386">
              <w:rPr>
                <w:rFonts w:asciiTheme="minorHAnsi" w:hAnsiTheme="minorHAnsi"/>
                <w:sz w:val="20"/>
                <w:szCs w:val="20"/>
              </w:rPr>
              <w:t xml:space="preserve">Δραστηριότητες εμπορίας και μεταποίησης προς μη γεωργικά προϊόντα (μη τρόφιμα) που σχετίζονται με την </w:t>
            </w:r>
            <w:proofErr w:type="spellStart"/>
            <w:r w:rsidRPr="00315386">
              <w:rPr>
                <w:rFonts w:asciiTheme="minorHAnsi" w:hAnsiTheme="minorHAnsi"/>
                <w:sz w:val="20"/>
                <w:szCs w:val="20"/>
              </w:rPr>
              <w:t>μικρο</w:t>
            </w:r>
            <w:proofErr w:type="spellEnd"/>
            <w:r w:rsidRPr="00315386">
              <w:rPr>
                <w:rFonts w:asciiTheme="minorHAnsi" w:hAnsiTheme="minorHAnsi"/>
                <w:sz w:val="20"/>
                <w:szCs w:val="20"/>
              </w:rPr>
              <w:t>-οικοτεχνία, τη χειροτεχνία, τα τοπικά προϊόντα και μικρές παραδοσιακές δημιουργικές βιοτεχνίες (ξυλογλυπτική, αργυροχρυσοχοΐα, υφαντική κ.ά.) και εν γένει την τοπική παράδοση, όπως (ενδεικτικά):</w:t>
            </w: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ειδών ένδυσης</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14.11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δερμάτινων ενδυμάτων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14.12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ενδυμάτων εργασίας</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14.13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εξωτερικών ενδυμάτων</w:t>
            </w:r>
          </w:p>
        </w:tc>
      </w:tr>
      <w:tr w:rsidR="00DA0D4F" w:rsidRPr="00315386" w:rsidTr="007D3F6D">
        <w:trPr>
          <w:trHeight w:val="209"/>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14.14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εσωρούχων</w:t>
            </w:r>
          </w:p>
        </w:tc>
      </w:tr>
      <w:tr w:rsidR="00DA0D4F" w:rsidRPr="00315386" w:rsidTr="007D3F6D">
        <w:trPr>
          <w:trHeight w:val="25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14.19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ενδυμάτων και εξαρτημάτων ένδυσης</w:t>
            </w:r>
          </w:p>
        </w:tc>
      </w:tr>
      <w:tr w:rsidR="00DA0D4F" w:rsidRPr="00315386" w:rsidTr="007D3F6D">
        <w:trPr>
          <w:trHeight w:val="16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14.20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γούνινων ειδών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14.31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Κατασκευή ειδών </w:t>
            </w:r>
            <w:proofErr w:type="spellStart"/>
            <w:r w:rsidRPr="00315386">
              <w:rPr>
                <w:rFonts w:asciiTheme="minorHAnsi" w:hAnsiTheme="minorHAnsi"/>
                <w:sz w:val="20"/>
                <w:szCs w:val="20"/>
              </w:rPr>
              <w:t>καλτσοποιίας</w:t>
            </w:r>
            <w:proofErr w:type="spellEnd"/>
            <w:r w:rsidRPr="00315386">
              <w:rPr>
                <w:rFonts w:asciiTheme="minorHAnsi" w:hAnsiTheme="minorHAnsi"/>
                <w:sz w:val="20"/>
                <w:szCs w:val="20"/>
              </w:rPr>
              <w:t xml:space="preserve"> απλής πλέξης και πλέξης κροσέ</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14.39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πλεκτών ειδών και ειδών πλέξης κροσέ</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Βιομηχανία δέρματος και δερμάτινων ειδών</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15.11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Κατεργασία και δέψη δέρματος· κατεργασία και βαφή γουναρικών</w:t>
            </w:r>
          </w:p>
        </w:tc>
      </w:tr>
      <w:tr w:rsidR="00DA0D4F" w:rsidRPr="00315386" w:rsidTr="007D3F6D">
        <w:trPr>
          <w:trHeight w:val="33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15.12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Κατασκευή ειδών ταξιδιού (αποσκευών), τσαντών και παρόμοιων ειδών, ειδών </w:t>
            </w:r>
            <w:proofErr w:type="spellStart"/>
            <w:r w:rsidRPr="00315386">
              <w:rPr>
                <w:rFonts w:asciiTheme="minorHAnsi" w:hAnsiTheme="minorHAnsi"/>
                <w:sz w:val="20"/>
                <w:szCs w:val="20"/>
              </w:rPr>
              <w:t>σελοποιίας</w:t>
            </w:r>
            <w:proofErr w:type="spellEnd"/>
            <w:r w:rsidRPr="00315386">
              <w:rPr>
                <w:rFonts w:asciiTheme="minorHAnsi" w:hAnsiTheme="minorHAnsi"/>
                <w:sz w:val="20"/>
                <w:szCs w:val="20"/>
              </w:rPr>
              <w:t xml:space="preserve"> και σαγματοποιίας</w:t>
            </w:r>
          </w:p>
        </w:tc>
      </w:tr>
      <w:tr w:rsidR="00DA0D4F" w:rsidRPr="00315386" w:rsidTr="007D3F6D">
        <w:trPr>
          <w:trHeight w:val="28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15.20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υποδημάτων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Βιομηχανία ξύλου και κατασκευή προϊόντων από ξύλο και φελλό</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16.10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Πριόνισμα, πλάνισμα και εμποτισμός ξύλου</w:t>
            </w:r>
          </w:p>
        </w:tc>
      </w:tr>
      <w:tr w:rsidR="00DA0D4F" w:rsidRPr="00315386" w:rsidTr="007D3F6D">
        <w:trPr>
          <w:trHeight w:val="23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16.21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Κατασκευή </w:t>
            </w:r>
            <w:proofErr w:type="spellStart"/>
            <w:r w:rsidRPr="00315386">
              <w:rPr>
                <w:rFonts w:asciiTheme="minorHAnsi" w:hAnsiTheme="minorHAnsi"/>
                <w:sz w:val="20"/>
                <w:szCs w:val="20"/>
              </w:rPr>
              <w:t>αντικολλητών</w:t>
            </w:r>
            <w:proofErr w:type="spellEnd"/>
            <w:r w:rsidRPr="00315386">
              <w:rPr>
                <w:rFonts w:asciiTheme="minorHAnsi" w:hAnsiTheme="minorHAnsi"/>
                <w:sz w:val="20"/>
                <w:szCs w:val="20"/>
              </w:rPr>
              <w:t xml:space="preserve"> (κόντρα-</w:t>
            </w:r>
            <w:proofErr w:type="spellStart"/>
            <w:r w:rsidRPr="00315386">
              <w:rPr>
                <w:rFonts w:asciiTheme="minorHAnsi" w:hAnsiTheme="minorHAnsi"/>
                <w:sz w:val="20"/>
                <w:szCs w:val="20"/>
              </w:rPr>
              <w:t>πλακ</w:t>
            </w:r>
            <w:proofErr w:type="spellEnd"/>
            <w:r w:rsidRPr="00315386">
              <w:rPr>
                <w:rFonts w:asciiTheme="minorHAnsi" w:hAnsiTheme="minorHAnsi"/>
                <w:sz w:val="20"/>
                <w:szCs w:val="20"/>
              </w:rPr>
              <w:t>έ) και άλλων πλακών με βάση το ξύλο</w:t>
            </w:r>
          </w:p>
        </w:tc>
      </w:tr>
      <w:tr w:rsidR="00DA0D4F" w:rsidRPr="00315386" w:rsidTr="007D3F6D">
        <w:trPr>
          <w:trHeight w:val="19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16.22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συναρμολογούμενων δαπέδων παρκέ</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ξυλουργικών προϊόντων οικοδομικής</w:t>
            </w:r>
          </w:p>
        </w:tc>
      </w:tr>
      <w:tr w:rsidR="00DA0D4F" w:rsidRPr="00315386" w:rsidTr="007D3F6D">
        <w:trPr>
          <w:trHeight w:val="203"/>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16.24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ξύλινων εμπορευματοκιβώτιων</w:t>
            </w:r>
          </w:p>
        </w:tc>
      </w:tr>
      <w:tr w:rsidR="00DA0D4F" w:rsidRPr="00315386" w:rsidTr="007D3F6D">
        <w:trPr>
          <w:trHeight w:val="48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ειδών καλαθοποιίας και σπαρτοπλεκτικής κλπ</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16.29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προϊόντων από ξύλο· κατασκευή ειδών από φελλό και ειδών καλαθοποιίας και σπαρτοπλεκτικής</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Χαρτοποιία και κατασκευή χάρτινων προϊόντων</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17.11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χαρτοπολτού</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17.12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χαρτιού και χαρτονιού</w:t>
            </w:r>
          </w:p>
        </w:tc>
      </w:tr>
      <w:tr w:rsidR="00DA0D4F" w:rsidRPr="00315386" w:rsidTr="007D3F6D">
        <w:trPr>
          <w:trHeight w:val="34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17.21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κυματοειδούς χαρτιού και χαρτονιού και εμπορευματοκιβώτιων από χαρτί και χαρτόνι</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17.22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χάρτινων ειδών οικιακής χρήσης, ειδών υγιεινής και ειδών τουαλέτας</w:t>
            </w:r>
          </w:p>
        </w:tc>
      </w:tr>
      <w:tr w:rsidR="00DA0D4F" w:rsidRPr="00315386" w:rsidTr="007D3F6D">
        <w:trPr>
          <w:trHeight w:val="27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17.23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ειδών χαρτοπωλείου (χαρτικών)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17.24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χαρτιού για επενδύσεις τοίχων (ταπετσαρίας)</w:t>
            </w:r>
          </w:p>
        </w:tc>
      </w:tr>
      <w:tr w:rsidR="00DA0D4F" w:rsidRPr="00315386" w:rsidTr="007D3F6D">
        <w:trPr>
          <w:trHeight w:val="253"/>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17.29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ειδών από χαρτί και χαρτόνι</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χημικών ουσιών και προϊόντων (λιπάσματα, σαπούνια κλπ)</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20.15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λιπασμάτων και αζωτούχων ενώσεων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20.20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Παραγωγή παρασιτοκτόνων και άλλων </w:t>
            </w:r>
            <w:proofErr w:type="spellStart"/>
            <w:r w:rsidRPr="00315386">
              <w:rPr>
                <w:rFonts w:asciiTheme="minorHAnsi" w:hAnsiTheme="minorHAnsi"/>
                <w:sz w:val="20"/>
                <w:szCs w:val="20"/>
              </w:rPr>
              <w:t>αγροχημικών</w:t>
            </w:r>
            <w:proofErr w:type="spellEnd"/>
            <w:r w:rsidRPr="00315386">
              <w:rPr>
                <w:rFonts w:asciiTheme="minorHAnsi" w:hAnsiTheme="minorHAnsi"/>
                <w:sz w:val="20"/>
                <w:szCs w:val="20"/>
              </w:rPr>
              <w:t xml:space="preserve"> προϊόντων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20.41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σαπουνιών και απορρυπαντικών, προϊόντων καθαρισμού και στίλβωσης</w:t>
            </w:r>
          </w:p>
        </w:tc>
      </w:tr>
      <w:tr w:rsidR="00DA0D4F" w:rsidRPr="00315386" w:rsidTr="00337D37">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20.42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αρωμάτων και παρασκευασμάτων καλλωπισμού</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άλλων μη μεταλλικών ορυκτών προϊόντων (γυαλί, κεραμικά, προϊόντα τσιμέντου-γύψου)</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23.11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επίπεδου γυαλιού</w:t>
            </w:r>
          </w:p>
        </w:tc>
      </w:tr>
      <w:tr w:rsidR="00DA0D4F" w:rsidRPr="00315386" w:rsidTr="007D3F6D">
        <w:trPr>
          <w:trHeight w:val="6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23.12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Μορφοποίηση και κατεργασία επίπεδου γυαλιού</w:t>
            </w:r>
          </w:p>
        </w:tc>
      </w:tr>
      <w:tr w:rsidR="00DA0D4F" w:rsidRPr="00315386" w:rsidTr="007D3F6D">
        <w:trPr>
          <w:trHeight w:val="17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23.13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κοίλου γυαλιού</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23.14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ινών γυαλιού</w:t>
            </w:r>
          </w:p>
        </w:tc>
      </w:tr>
      <w:tr w:rsidR="00DA0D4F" w:rsidRPr="00315386" w:rsidTr="007D3F6D">
        <w:trPr>
          <w:trHeight w:val="19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23.19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και κατεργασία άλλων ειδών γυαλιού, περιλαμβανομένου του γυαλιού για τεχνικές χρήσεις</w:t>
            </w:r>
          </w:p>
        </w:tc>
      </w:tr>
      <w:tr w:rsidR="00DA0D4F" w:rsidRPr="00315386" w:rsidTr="007D3F6D">
        <w:trPr>
          <w:trHeight w:val="13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23.20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πυρίμαχων προϊόντων</w:t>
            </w:r>
          </w:p>
        </w:tc>
      </w:tr>
      <w:tr w:rsidR="00DA0D4F" w:rsidRPr="00315386" w:rsidTr="007D3F6D">
        <w:trPr>
          <w:trHeight w:val="162"/>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23.31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κεραμικών πλακιδίων και πλακών</w:t>
            </w:r>
          </w:p>
        </w:tc>
      </w:tr>
      <w:tr w:rsidR="00DA0D4F" w:rsidRPr="00315386" w:rsidTr="007D3F6D">
        <w:trPr>
          <w:trHeight w:val="24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23.32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τούβλων, πλακιδίων και λοιπών δομικών προϊόντων από οπτή γη</w:t>
            </w:r>
          </w:p>
        </w:tc>
      </w:tr>
      <w:tr w:rsidR="00DA0D4F" w:rsidRPr="00315386" w:rsidTr="007D3F6D">
        <w:trPr>
          <w:trHeight w:val="219"/>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23.41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κεραμικών ειδών οικιακής χρήσης και κεραμικών διακοσμητικών ειδών</w:t>
            </w:r>
          </w:p>
        </w:tc>
      </w:tr>
      <w:tr w:rsidR="00E116F9" w:rsidRPr="00315386" w:rsidTr="007D3F6D">
        <w:trPr>
          <w:trHeight w:val="215"/>
        </w:trPr>
        <w:tc>
          <w:tcPr>
            <w:tcW w:w="1951" w:type="dxa"/>
            <w:vMerge/>
          </w:tcPr>
          <w:p w:rsidR="00E116F9" w:rsidRPr="00315386" w:rsidRDefault="00E116F9" w:rsidP="00315386">
            <w:pPr>
              <w:spacing w:before="100" w:beforeAutospacing="1" w:after="100" w:afterAutospacing="1"/>
              <w:rPr>
                <w:rFonts w:asciiTheme="minorHAnsi" w:hAnsiTheme="minorHAnsi"/>
                <w:sz w:val="20"/>
                <w:szCs w:val="20"/>
              </w:rPr>
            </w:pPr>
          </w:p>
        </w:tc>
        <w:tc>
          <w:tcPr>
            <w:tcW w:w="2410" w:type="dxa"/>
            <w:vMerge/>
          </w:tcPr>
          <w:p w:rsidR="00E116F9" w:rsidRPr="00315386" w:rsidRDefault="00E116F9" w:rsidP="00315386">
            <w:pPr>
              <w:spacing w:before="100" w:beforeAutospacing="1" w:after="100" w:afterAutospacing="1"/>
              <w:rPr>
                <w:rFonts w:asciiTheme="minorHAnsi" w:hAnsiTheme="minorHAnsi"/>
                <w:sz w:val="20"/>
                <w:szCs w:val="20"/>
              </w:rPr>
            </w:pPr>
          </w:p>
        </w:tc>
        <w:tc>
          <w:tcPr>
            <w:tcW w:w="1276" w:type="dxa"/>
          </w:tcPr>
          <w:p w:rsidR="00E116F9" w:rsidRPr="00315386" w:rsidRDefault="00E116F9"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23.49</w:t>
            </w:r>
          </w:p>
        </w:tc>
        <w:tc>
          <w:tcPr>
            <w:tcW w:w="8537" w:type="dxa"/>
          </w:tcPr>
          <w:p w:rsidR="00E116F9" w:rsidRPr="00315386" w:rsidRDefault="00E116F9"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άλλων προϊόντων κεραμικής</w:t>
            </w:r>
          </w:p>
        </w:tc>
      </w:tr>
      <w:tr w:rsidR="00DA0D4F" w:rsidRPr="00315386" w:rsidTr="007D3F6D">
        <w:trPr>
          <w:trHeight w:val="109"/>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23.52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ασβέστη και γύψου</w:t>
            </w:r>
          </w:p>
        </w:tc>
      </w:tr>
      <w:tr w:rsidR="00DA0D4F" w:rsidRPr="00315386" w:rsidTr="007D3F6D">
        <w:trPr>
          <w:trHeight w:val="22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23.61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δομικών προϊόντων από σκυρόδεμα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23.62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δομικών προϊόντων από γύψο</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23.63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έτοιμου σκυροδέματος</w:t>
            </w:r>
          </w:p>
        </w:tc>
      </w:tr>
      <w:tr w:rsidR="00DA0D4F" w:rsidRPr="00315386" w:rsidTr="007D3F6D">
        <w:trPr>
          <w:trHeight w:val="15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23.64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κονιαμάτων</w:t>
            </w:r>
          </w:p>
        </w:tc>
      </w:tr>
      <w:tr w:rsidR="00DA0D4F" w:rsidRPr="00315386" w:rsidTr="007D3F6D">
        <w:trPr>
          <w:trHeight w:val="8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23.65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Κατασκευή </w:t>
            </w:r>
            <w:proofErr w:type="spellStart"/>
            <w:r w:rsidRPr="00315386">
              <w:rPr>
                <w:rFonts w:asciiTheme="minorHAnsi" w:hAnsiTheme="minorHAnsi"/>
                <w:sz w:val="20"/>
                <w:szCs w:val="20"/>
              </w:rPr>
              <w:t>ινοτσιμέντου</w:t>
            </w:r>
            <w:proofErr w:type="spellEnd"/>
          </w:p>
        </w:tc>
      </w:tr>
      <w:tr w:rsidR="00DA0D4F" w:rsidRPr="00315386" w:rsidTr="007D3F6D">
        <w:trPr>
          <w:trHeight w:val="6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23.69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προϊόντων από σκυρόδεμα, γύψο και τσιμέντο</w:t>
            </w:r>
          </w:p>
        </w:tc>
      </w:tr>
      <w:tr w:rsidR="00DA0D4F" w:rsidRPr="00315386" w:rsidTr="007D3F6D">
        <w:trPr>
          <w:trHeight w:val="16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23.70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Κοπή, μορφοποίηση και τελική επεξεργασία λίθων</w:t>
            </w:r>
          </w:p>
        </w:tc>
      </w:tr>
      <w:tr w:rsidR="00DA0D4F" w:rsidRPr="00315386" w:rsidTr="007D3F6D">
        <w:trPr>
          <w:trHeight w:val="14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επίπλων</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31.01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επίπλων για γραφεία και καταστήματα</w:t>
            </w:r>
          </w:p>
        </w:tc>
      </w:tr>
      <w:tr w:rsidR="00DA0D4F" w:rsidRPr="00315386" w:rsidTr="007D3F6D">
        <w:trPr>
          <w:trHeight w:val="103"/>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31.02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επίπλων κουζίνας</w:t>
            </w:r>
          </w:p>
        </w:tc>
      </w:tr>
      <w:tr w:rsidR="00DA0D4F" w:rsidRPr="00315386" w:rsidTr="007D3F6D">
        <w:trPr>
          <w:trHeight w:val="6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31.09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άλλων επίπλων</w:t>
            </w:r>
          </w:p>
        </w:tc>
      </w:tr>
      <w:tr w:rsidR="00DA0D4F" w:rsidRPr="00315386" w:rsidTr="007D3F6D">
        <w:trPr>
          <w:trHeight w:val="132"/>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7D3F6D" w:rsidRDefault="00297820" w:rsidP="00315386">
            <w:pPr>
              <w:spacing w:before="100" w:beforeAutospacing="1" w:after="100" w:afterAutospacing="1"/>
              <w:rPr>
                <w:rFonts w:asciiTheme="minorHAnsi" w:hAnsiTheme="minorHAnsi"/>
                <w:sz w:val="18"/>
                <w:szCs w:val="18"/>
              </w:rPr>
            </w:pPr>
            <w:r w:rsidRPr="007D3F6D">
              <w:rPr>
                <w:rFonts w:asciiTheme="minorHAnsi" w:hAnsiTheme="minorHAnsi"/>
                <w:sz w:val="18"/>
                <w:szCs w:val="18"/>
              </w:rPr>
              <w:t>Άλλες μεταποιητικές δραστηριότητες (κοσμήματα, αθλητικά είδη, μουσικά όργανα, παιχνίδια, μπομπονιέρες και παρόμοια είδη γάμων και βαπτίσεων, εορταστικά, αποκριάτικα και άλλα ψυχαγωγικά είδη κ.ά.)</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32.12.13 </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Κατασκευή ειδών </w:t>
            </w:r>
            <w:proofErr w:type="spellStart"/>
            <w:r w:rsidRPr="00315386">
              <w:rPr>
                <w:rFonts w:asciiTheme="minorHAnsi" w:hAnsiTheme="minorHAnsi"/>
                <w:sz w:val="20"/>
                <w:szCs w:val="20"/>
              </w:rPr>
              <w:t>κοσμηματοποιίας</w:t>
            </w:r>
            <w:proofErr w:type="spellEnd"/>
            <w:r w:rsidRPr="00315386">
              <w:rPr>
                <w:rFonts w:asciiTheme="minorHAnsi" w:hAnsiTheme="minorHAnsi"/>
                <w:sz w:val="20"/>
                <w:szCs w:val="20"/>
              </w:rPr>
              <w:t xml:space="preserve"> και μερών τους· ειδών χρυσοχοΐας ή αργυροχοΐας και μερών τους</w:t>
            </w:r>
          </w:p>
        </w:tc>
      </w:tr>
      <w:tr w:rsidR="00DA0D4F" w:rsidRPr="00315386" w:rsidTr="007D3F6D">
        <w:trPr>
          <w:trHeight w:val="23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32.13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κοσμημάτων απομίμησης και συναφών ειδών</w:t>
            </w:r>
          </w:p>
        </w:tc>
      </w:tr>
      <w:tr w:rsidR="00DA0D4F" w:rsidRPr="00315386" w:rsidTr="007D3F6D">
        <w:trPr>
          <w:trHeight w:val="6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32.20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μουσικών οργάνων</w:t>
            </w:r>
          </w:p>
        </w:tc>
      </w:tr>
      <w:tr w:rsidR="00DA0D4F" w:rsidRPr="00315386" w:rsidTr="007D3F6D">
        <w:trPr>
          <w:trHeight w:val="9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32.30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αθλητικών ειδών</w:t>
            </w:r>
          </w:p>
        </w:tc>
      </w:tr>
      <w:tr w:rsidR="00DA0D4F" w:rsidRPr="00315386" w:rsidTr="007D3F6D">
        <w:trPr>
          <w:trHeight w:val="15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32.40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παιχνιδιών κάθε είδους</w:t>
            </w:r>
          </w:p>
        </w:tc>
      </w:tr>
      <w:tr w:rsidR="00DA0D4F" w:rsidRPr="00315386" w:rsidTr="007D3F6D">
        <w:trPr>
          <w:trHeight w:val="6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32.99.51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32.99.54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Κατασκευή κεριών, </w:t>
            </w:r>
            <w:proofErr w:type="spellStart"/>
            <w:r w:rsidRPr="00315386">
              <w:rPr>
                <w:rFonts w:asciiTheme="minorHAnsi" w:hAnsiTheme="minorHAnsi"/>
                <w:sz w:val="20"/>
                <w:szCs w:val="20"/>
              </w:rPr>
              <w:t>κηρωμένων</w:t>
            </w:r>
            <w:proofErr w:type="spellEnd"/>
            <w:r w:rsidRPr="00315386">
              <w:rPr>
                <w:rFonts w:asciiTheme="minorHAnsi" w:hAnsiTheme="minorHAnsi"/>
                <w:sz w:val="20"/>
                <w:szCs w:val="20"/>
              </w:rPr>
              <w:t xml:space="preserve"> φιτιλιών φωτισμού και παρόμοιων ειδών</w:t>
            </w:r>
          </w:p>
        </w:tc>
      </w:tr>
      <w:tr w:rsidR="00DA0D4F" w:rsidRPr="00315386" w:rsidTr="007D3F6D">
        <w:trPr>
          <w:trHeight w:val="25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32.99.55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Κατασκευή τεχνητών ανθέων, διακοσμητικών φυλλωμάτων και φρούτων και μερών τους</w:t>
            </w:r>
          </w:p>
        </w:tc>
      </w:tr>
      <w:tr w:rsidR="00DA0D4F" w:rsidRPr="00315386" w:rsidTr="007D3F6D">
        <w:trPr>
          <w:trHeight w:val="132"/>
        </w:trPr>
        <w:tc>
          <w:tcPr>
            <w:tcW w:w="1951"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b/>
                <w:bCs/>
                <w:sz w:val="20"/>
                <w:szCs w:val="20"/>
              </w:rPr>
              <w:t>Β</w:t>
            </w:r>
            <w:r w:rsidRPr="00315386">
              <w:rPr>
                <w:rFonts w:asciiTheme="minorHAnsi" w:hAnsiTheme="minorHAnsi"/>
                <w:sz w:val="20"/>
                <w:szCs w:val="20"/>
              </w:rPr>
              <w:t>. Άσκηση μικρής κλίμακας λιανεμπορίου σε εξειδικευμένα ή μη εξειδικευμένα καταστήματα της περιοχής και εξυπηρετούν τον πληθυσμό της ή και τους επισκέπτες, τονώνοντας την τοπική επιχειρηματικότητα και οικονομία.</w:t>
            </w: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Καταστήματα τροφίμων, ποτών </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47.11.10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σε μη εξειδικευμένα καταστήματα που πωλούν κυρίως τρόφιμα, ποτά ή καπνό</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47.21.11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νωπών φρούτων και λαχανικών</w:t>
            </w:r>
          </w:p>
        </w:tc>
      </w:tr>
      <w:tr w:rsidR="00DA0D4F" w:rsidRPr="00315386" w:rsidTr="007D3F6D">
        <w:trPr>
          <w:trHeight w:val="18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47.21.12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μεταποιημένων φρούτων και λαχανικών</w:t>
            </w:r>
          </w:p>
        </w:tc>
      </w:tr>
      <w:tr w:rsidR="00DA0D4F" w:rsidRPr="00315386" w:rsidTr="007D3F6D">
        <w:trPr>
          <w:trHeight w:val="17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47.22.13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κρέατος</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47.22.14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προϊόντων κρέατος</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47.24.16</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προϊόντων αρτοποιίας</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47.24.17</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ειδών ζαχαροπλαστικής με βάση τη ζάχαρη</w:t>
            </w:r>
          </w:p>
        </w:tc>
      </w:tr>
      <w:tr w:rsidR="00DA0D4F" w:rsidRPr="00315386" w:rsidTr="007D3F6D">
        <w:trPr>
          <w:trHeight w:val="4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47.25.25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αλκοολούχων ποτών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47.25.26</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άλλων ποτών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47.29.18</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γαλακτοκομικών προϊόντων</w:t>
            </w:r>
          </w:p>
        </w:tc>
      </w:tr>
      <w:tr w:rsidR="00DA0D4F" w:rsidRPr="00315386" w:rsidTr="007D3F6D">
        <w:trPr>
          <w:trHeight w:val="37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47.29.19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αβγών</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47.29.21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καφέ, τσαγιού, κακάου και μπαχαρικών</w:t>
            </w:r>
          </w:p>
        </w:tc>
      </w:tr>
      <w:tr w:rsidR="00DA0D4F" w:rsidRPr="00315386" w:rsidTr="007D3F6D">
        <w:trPr>
          <w:trHeight w:val="20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47.29.22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βρώσιμων ελαίων και λιπών</w:t>
            </w:r>
          </w:p>
        </w:tc>
      </w:tr>
      <w:tr w:rsidR="00DA0D4F" w:rsidRPr="00315386" w:rsidTr="007D3F6D">
        <w:trPr>
          <w:trHeight w:val="36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47.29.23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τροφίμων για βρέφη, τροφίμων διαίτης και άλλων ομογενοποιημένων παρασκευασμάτων διατροφής</w:t>
            </w:r>
          </w:p>
        </w:tc>
      </w:tr>
      <w:tr w:rsidR="00DA0D4F" w:rsidRPr="00315386" w:rsidTr="007D3F6D">
        <w:trPr>
          <w:trHeight w:val="332"/>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47.29.24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Λιανικό εμπόριο άλλων τροφίμων </w:t>
            </w:r>
            <w:proofErr w:type="spellStart"/>
            <w:r w:rsidRPr="00315386">
              <w:rPr>
                <w:rFonts w:asciiTheme="minorHAnsi" w:hAnsiTheme="minorHAnsi"/>
                <w:sz w:val="20"/>
                <w:szCs w:val="20"/>
              </w:rPr>
              <w:t>π.δ.κ.α</w:t>
            </w:r>
            <w:proofErr w:type="spellEnd"/>
            <w:r w:rsidRPr="00315386">
              <w:rPr>
                <w:rFonts w:asciiTheme="minorHAnsi" w:hAnsiTheme="minorHAnsi"/>
                <w:sz w:val="20"/>
                <w:szCs w:val="20"/>
              </w:rPr>
              <w:t>.</w:t>
            </w:r>
          </w:p>
        </w:tc>
      </w:tr>
      <w:tr w:rsidR="00DA0D4F" w:rsidRPr="00315386" w:rsidTr="007D3F6D">
        <w:trPr>
          <w:trHeight w:val="36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hideMark/>
          </w:tcPr>
          <w:p w:rsidR="00297820" w:rsidRPr="00315386" w:rsidRDefault="00297820" w:rsidP="00315386">
            <w:pPr>
              <w:spacing w:before="100" w:beforeAutospacing="1" w:after="100" w:afterAutospacing="1"/>
              <w:rPr>
                <w:rFonts w:asciiTheme="minorHAnsi" w:hAnsiTheme="minorHAnsi"/>
                <w:sz w:val="18"/>
                <w:szCs w:val="18"/>
              </w:rPr>
            </w:pPr>
            <w:r w:rsidRPr="00315386">
              <w:rPr>
                <w:rFonts w:asciiTheme="minorHAnsi" w:hAnsiTheme="minorHAnsi"/>
                <w:sz w:val="18"/>
                <w:szCs w:val="18"/>
              </w:rPr>
              <w:t xml:space="preserve">Καταστήματα καυσίμων κίνησης </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47.30</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καυσίμων κίνησης σε εξειδικευμένα καταστήματα</w:t>
            </w:r>
          </w:p>
        </w:tc>
      </w:tr>
      <w:tr w:rsidR="00DA0D4F" w:rsidRPr="00315386" w:rsidTr="007D3F6D">
        <w:trPr>
          <w:trHeight w:val="40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18"/>
                <w:szCs w:val="18"/>
              </w:rPr>
            </w:pPr>
            <w:r w:rsidRPr="00315386">
              <w:rPr>
                <w:rFonts w:asciiTheme="minorHAnsi" w:hAnsiTheme="minorHAnsi"/>
                <w:sz w:val="18"/>
                <w:szCs w:val="18"/>
              </w:rPr>
              <w:t xml:space="preserve">Καταστήματα εξοπλισμού πληροφοριακών και επικοινωνιακών συστημάτων </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47.41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ηλεκτρονικών υπολογιστών, περιφερειακών μονάδων υπολογιστών και λογισμικού σε εξειδικευμένα καταστήματα</w:t>
            </w:r>
          </w:p>
        </w:tc>
      </w:tr>
      <w:tr w:rsidR="00DA0D4F" w:rsidRPr="00315386" w:rsidTr="007D3F6D">
        <w:trPr>
          <w:trHeight w:val="26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47.42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τηλεπικοινωνιακού εξοπλισμού σε εξειδικευμένα καταστήματα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Καταστήματα οικιακού και άλλου εξοπλισμού </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47.51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κλωστοϋφαντουργικών προϊόντων σε εξειδικευμένα καταστήματα</w:t>
            </w:r>
          </w:p>
        </w:tc>
      </w:tr>
      <w:tr w:rsidR="00DA0D4F" w:rsidRPr="00315386" w:rsidTr="007D3F6D">
        <w:trPr>
          <w:trHeight w:val="11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47.52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σιδηρικών, χρωμάτων και τζαμιών σε εξειδικευμένα καταστήματα</w:t>
            </w:r>
          </w:p>
        </w:tc>
      </w:tr>
      <w:tr w:rsidR="00DA0D4F" w:rsidRPr="00315386" w:rsidTr="007D3F6D">
        <w:trPr>
          <w:trHeight w:val="21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47.53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χαλιών, κιλιμιών και επενδύσεων δαπέδου και τοίχου σε εξειδικευμένα καταστήματα</w:t>
            </w:r>
          </w:p>
        </w:tc>
      </w:tr>
      <w:tr w:rsidR="00DA0D4F" w:rsidRPr="00315386" w:rsidTr="007D3F6D">
        <w:trPr>
          <w:trHeight w:val="369"/>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47.54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ηλεκτρικών οικιακών συσκευών σε εξειδικευμένα καταστήματα</w:t>
            </w:r>
          </w:p>
        </w:tc>
      </w:tr>
      <w:tr w:rsidR="00DA0D4F" w:rsidRPr="00315386" w:rsidTr="007D3F6D">
        <w:trPr>
          <w:trHeight w:val="29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47.59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επίπλων, φωτιστικών και άλλων ειδών οικιακής χρήσης σε εξειδικευμένα καταστήματα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Καταστήματα επιμορφωτικών ειδών και ειδών ψυχαγωγίας </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47.61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βιβλίων σε εξειδικευμένα καταστήματα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47.62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εφημερίδων και γραφικής ύλης σε εξειδικευμένα καταστήματα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47.63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εγγραφών μουσικής και εικόνας σε εξειδικευμένα καταστήματα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47.64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αθλητικού εξοπλισμού σε εξειδικευμένα καταστήματα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47.65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παιχνιδιών κάθε είδους σε εξειδικευμένα καταστήματα</w:t>
            </w:r>
          </w:p>
        </w:tc>
      </w:tr>
      <w:tr w:rsidR="00DA0D4F" w:rsidRPr="00315386" w:rsidTr="007D3F6D">
        <w:trPr>
          <w:trHeight w:val="41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Καταστήματα άλλων (αναγκαίων) ειδών</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ενδυμάτων σε εξειδικευμένα καταστήματα</w:t>
            </w:r>
          </w:p>
        </w:tc>
      </w:tr>
      <w:tr w:rsidR="00DA0D4F" w:rsidRPr="00315386" w:rsidTr="007D3F6D">
        <w:trPr>
          <w:trHeight w:val="39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υποδημάτων και δερμάτινων ειδών σε εξειδικευμένα καταστήματα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φαρμακευτικών ειδών (φαρμακεία)</w:t>
            </w:r>
          </w:p>
        </w:tc>
      </w:tr>
      <w:tr w:rsidR="00DA0D4F" w:rsidRPr="00315386" w:rsidTr="007D3F6D">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ιατρικών και ορθοπεδικών ειδών σε εξειδικευμένα καταστήματα</w:t>
            </w:r>
          </w:p>
        </w:tc>
      </w:tr>
      <w:tr w:rsidR="00DA0D4F" w:rsidRPr="00315386" w:rsidTr="007D3F6D">
        <w:trPr>
          <w:trHeight w:val="64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καλλυντικών και ειδών καλλωπισμού σε εξειδικευμένα καταστήματα (</w:t>
            </w:r>
            <w:r w:rsidRPr="00337D37">
              <w:rPr>
                <w:rFonts w:asciiTheme="minorHAnsi" w:hAnsiTheme="minorHAnsi"/>
                <w:b/>
                <w:sz w:val="20"/>
                <w:szCs w:val="20"/>
              </w:rPr>
              <w:t>εκτός από 47.75.76.18</w:t>
            </w:r>
            <w:r w:rsidRPr="00315386">
              <w:rPr>
                <w:rFonts w:asciiTheme="minorHAnsi" w:hAnsiTheme="minorHAnsi"/>
                <w:sz w:val="20"/>
                <w:szCs w:val="20"/>
              </w:rPr>
              <w:t>)</w:t>
            </w:r>
          </w:p>
        </w:tc>
      </w:tr>
      <w:tr w:rsidR="00DA0D4F" w:rsidRPr="00315386" w:rsidTr="007D3F6D">
        <w:trPr>
          <w:trHeight w:val="55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47.76</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DA0D4F" w:rsidRPr="00315386" w:rsidTr="007D3F6D">
        <w:trPr>
          <w:trHeight w:val="692"/>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47.77</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Λιανικό εμπόριο ρολογιών και κοσμημάτων σε εξειδικευμένα καταστήματα </w:t>
            </w:r>
            <w:r w:rsidRPr="00315386">
              <w:rPr>
                <w:rFonts w:asciiTheme="minorHAnsi" w:hAnsiTheme="minorHAnsi"/>
                <w:b/>
                <w:bCs/>
                <w:sz w:val="20"/>
                <w:szCs w:val="20"/>
              </w:rPr>
              <w:t>(εκτός από 47.77.82.06, 47.77.82.08 και 47.77.82.13)</w:t>
            </w:r>
          </w:p>
        </w:tc>
      </w:tr>
      <w:tr w:rsidR="00DA0D4F" w:rsidRPr="00315386" w:rsidTr="007D3F6D">
        <w:trPr>
          <w:trHeight w:val="56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φωτογραφικού και οπτικού εξοπλισμού και εξοπλισμού ακριβείας, υπηρεσίες οπτικού</w:t>
            </w:r>
          </w:p>
        </w:tc>
      </w:tr>
      <w:tr w:rsidR="00DA0D4F" w:rsidRPr="00315386" w:rsidTr="007D3F6D">
        <w:trPr>
          <w:trHeight w:val="55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υλικών καθαρισμού</w:t>
            </w:r>
          </w:p>
        </w:tc>
      </w:tr>
      <w:tr w:rsidR="00DA0D4F" w:rsidRPr="00315386" w:rsidTr="007D3F6D">
        <w:trPr>
          <w:trHeight w:val="420"/>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Λιανικό εμπόριο καύσιμου πετρελαίου οικιακής χρήσης, </w:t>
            </w:r>
            <w:proofErr w:type="spellStart"/>
            <w:r w:rsidRPr="00315386">
              <w:rPr>
                <w:rFonts w:asciiTheme="minorHAnsi" w:hAnsiTheme="minorHAnsi"/>
                <w:sz w:val="20"/>
                <w:szCs w:val="20"/>
              </w:rPr>
              <w:t>υγραέριου</w:t>
            </w:r>
            <w:proofErr w:type="spellEnd"/>
            <w:r w:rsidRPr="00315386">
              <w:rPr>
                <w:rFonts w:asciiTheme="minorHAnsi" w:hAnsiTheme="minorHAnsi"/>
                <w:sz w:val="20"/>
                <w:szCs w:val="20"/>
              </w:rPr>
              <w:t>, άνθρακα και ξυλείας</w:t>
            </w:r>
          </w:p>
        </w:tc>
      </w:tr>
      <w:tr w:rsidR="00DA0D4F" w:rsidRPr="00315386" w:rsidTr="007D3F6D">
        <w:trPr>
          <w:trHeight w:val="412"/>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47.78.86</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Λιανικό εμπόριο άλλων μη εδώδιμων καταναλωτικών προϊόντων </w:t>
            </w:r>
            <w:proofErr w:type="spellStart"/>
            <w:r w:rsidRPr="00315386">
              <w:rPr>
                <w:rFonts w:asciiTheme="minorHAnsi" w:hAnsiTheme="minorHAnsi"/>
                <w:sz w:val="20"/>
                <w:szCs w:val="20"/>
              </w:rPr>
              <w:t>π.δ.κ.α</w:t>
            </w:r>
            <w:proofErr w:type="spellEnd"/>
            <w:r w:rsidRPr="00315386">
              <w:rPr>
                <w:rFonts w:asciiTheme="minorHAnsi" w:hAnsiTheme="minorHAnsi"/>
                <w:sz w:val="20"/>
                <w:szCs w:val="20"/>
              </w:rPr>
              <w:t>.</w:t>
            </w:r>
            <w:r w:rsidRPr="00315386">
              <w:rPr>
                <w:rFonts w:asciiTheme="minorHAnsi" w:hAnsiTheme="minorHAnsi"/>
                <w:b/>
                <w:bCs/>
                <w:sz w:val="20"/>
                <w:szCs w:val="20"/>
              </w:rPr>
              <w:t xml:space="preserve"> (εκτός από 47.78.86.18)</w:t>
            </w:r>
          </w:p>
        </w:tc>
      </w:tr>
      <w:tr w:rsidR="00DA0D4F" w:rsidRPr="00315386" w:rsidTr="007D3F6D">
        <w:trPr>
          <w:trHeight w:val="419"/>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47.78.88.01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αγροτικών μηχανημάτων, εξοπλισμού και προμηθειών</w:t>
            </w:r>
          </w:p>
        </w:tc>
      </w:tr>
      <w:tr w:rsidR="00DA0D4F" w:rsidRPr="00315386" w:rsidTr="007D3F6D">
        <w:trPr>
          <w:trHeight w:val="411"/>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47.78.88.04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ανταλλακτικών και εξαρτημάτων ανελκυστήρων</w:t>
            </w:r>
          </w:p>
        </w:tc>
      </w:tr>
      <w:tr w:rsidR="00DA0D4F" w:rsidRPr="00315386" w:rsidTr="007D3F6D">
        <w:trPr>
          <w:trHeight w:val="41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47.78.88.05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Λιανικό εμπόριο </w:t>
            </w:r>
            <w:proofErr w:type="spellStart"/>
            <w:r w:rsidRPr="00315386">
              <w:rPr>
                <w:rFonts w:asciiTheme="minorHAnsi" w:hAnsiTheme="minorHAnsi"/>
                <w:sz w:val="20"/>
                <w:szCs w:val="20"/>
              </w:rPr>
              <w:t>αντλητικών</w:t>
            </w:r>
            <w:proofErr w:type="spellEnd"/>
            <w:r w:rsidRPr="00315386">
              <w:rPr>
                <w:rFonts w:asciiTheme="minorHAnsi" w:hAnsiTheme="minorHAnsi"/>
                <w:sz w:val="20"/>
                <w:szCs w:val="20"/>
              </w:rPr>
              <w:t xml:space="preserve"> συγκροτημάτων</w:t>
            </w:r>
          </w:p>
        </w:tc>
      </w:tr>
      <w:tr w:rsidR="00DA0D4F" w:rsidRPr="00315386" w:rsidTr="007D3F6D">
        <w:trPr>
          <w:trHeight w:val="70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47.78.88.06</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Λιανικό εμπόριο αντλιών για υγρά, περιλαμβανομένων των αντλιών σκυροδέματος, εκτός αυτών για αυτοκίνητα οχήματα </w:t>
            </w:r>
          </w:p>
        </w:tc>
      </w:tr>
      <w:tr w:rsidR="00DA0D4F" w:rsidRPr="00315386" w:rsidTr="007D3F6D">
        <w:trPr>
          <w:trHeight w:val="40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47.78.88.07</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αντλιών κενού</w:t>
            </w:r>
          </w:p>
        </w:tc>
      </w:tr>
      <w:tr w:rsidR="00DA0D4F" w:rsidRPr="00315386" w:rsidTr="007D3F6D">
        <w:trPr>
          <w:trHeight w:val="395"/>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47.78.88.08</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αρδευτικών συγκροτημάτων</w:t>
            </w:r>
          </w:p>
        </w:tc>
      </w:tr>
      <w:tr w:rsidR="00DA0D4F" w:rsidRPr="00315386" w:rsidTr="007D3F6D">
        <w:trPr>
          <w:trHeight w:val="554"/>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47.78.88.09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αριθμομηχανών και λογιστικών μηχανών, ταμιακών και παρόμοιων μηχανών που φέρουν υπολογιστική διάταξη</w:t>
            </w:r>
          </w:p>
        </w:tc>
      </w:tr>
      <w:tr w:rsidR="00DA0D4F" w:rsidRPr="00315386" w:rsidTr="007D3F6D">
        <w:trPr>
          <w:trHeight w:val="407"/>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47.78.88.12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εξοπλισμού ανύψωσης και διακίνησης φορτίων</w:t>
            </w:r>
          </w:p>
        </w:tc>
      </w:tr>
      <w:tr w:rsidR="00DA0D4F" w:rsidRPr="00315386" w:rsidTr="007D3F6D">
        <w:trPr>
          <w:trHeight w:val="426"/>
        </w:trPr>
        <w:tc>
          <w:tcPr>
            <w:tcW w:w="1951"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47.78.88.13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Λιανικό εμπόριο εργαλειομηχανών</w:t>
            </w:r>
          </w:p>
        </w:tc>
      </w:tr>
      <w:tr w:rsidR="00DA0D4F" w:rsidRPr="00315386" w:rsidTr="00337D37">
        <w:trPr>
          <w:trHeight w:val="276"/>
        </w:trPr>
        <w:tc>
          <w:tcPr>
            <w:tcW w:w="1951" w:type="dxa"/>
            <w:vMerge w:val="restart"/>
            <w:hideMark/>
          </w:tcPr>
          <w:p w:rsidR="00297820" w:rsidRPr="00315386" w:rsidRDefault="00297820" w:rsidP="000839FE">
            <w:pPr>
              <w:spacing w:before="100" w:beforeAutospacing="1" w:after="100" w:afterAutospacing="1"/>
              <w:rPr>
                <w:rFonts w:asciiTheme="minorHAnsi" w:hAnsiTheme="minorHAnsi"/>
                <w:b/>
                <w:bCs/>
                <w:sz w:val="20"/>
                <w:szCs w:val="20"/>
              </w:rPr>
            </w:pPr>
            <w:r w:rsidRPr="00315386">
              <w:rPr>
                <w:rFonts w:asciiTheme="minorHAnsi" w:hAnsiTheme="minorHAnsi"/>
                <w:b/>
                <w:bCs/>
                <w:sz w:val="20"/>
                <w:szCs w:val="20"/>
              </w:rPr>
              <w:t>Γ.</w:t>
            </w:r>
            <w:r w:rsidRPr="00315386">
              <w:rPr>
                <w:rFonts w:asciiTheme="minorHAnsi" w:hAnsiTheme="minorHAnsi"/>
                <w:sz w:val="20"/>
                <w:szCs w:val="20"/>
              </w:rPr>
              <w:t xml:space="preserve"> Δραστηριότητες Καταστημάτων Υγειονομικού Ενδιαφέροντος τα οποία, είτε παράγουν μόνο, είτε συνδυάζουν παρασκευή, λιανική πώληση και κατανάλωση από πελάτες εντός και εκτός αυτών, επεξεργασμένων τροφίμων και ποτών. Ενδεικτικές κατηγορίες καταστημάτων που ενισχύονται είναι: εργαστήρια παραγωγής και διάθεσης παραδοσιακών ζυμαρικών (τραχανάς, χυλοπίτες, πίτες κλπ), γλυκών και ποτών (αναψυκτικά, αποσταγμένα αλκοολούχα ποτά, αλκοολούχα ποτά με βάση φρούτα –λικέρ, κ.α.), αρτοποιεία, </w:t>
            </w:r>
            <w:proofErr w:type="spellStart"/>
            <w:r w:rsidRPr="00315386">
              <w:rPr>
                <w:rFonts w:asciiTheme="minorHAnsi" w:hAnsiTheme="minorHAnsi"/>
                <w:sz w:val="20"/>
                <w:szCs w:val="20"/>
              </w:rPr>
              <w:t>γαλακτο</w:t>
            </w:r>
            <w:proofErr w:type="spellEnd"/>
            <w:r w:rsidRPr="00315386">
              <w:rPr>
                <w:rFonts w:asciiTheme="minorHAnsi" w:hAnsiTheme="minorHAnsi"/>
                <w:sz w:val="20"/>
                <w:szCs w:val="20"/>
              </w:rPr>
              <w:t>-ζαχαροπλαστεία, μονάδες παραγωγής έτοιμου φαγητού κλπ.</w:t>
            </w: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w:t>
            </w: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10.51.56.01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ρυζόγαλου</w:t>
            </w:r>
          </w:p>
        </w:tc>
      </w:tr>
      <w:tr w:rsidR="00DA0D4F" w:rsidRPr="00315386" w:rsidTr="00337D37">
        <w:trPr>
          <w:trHeight w:val="126"/>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10.71</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Αρτοποιία· παραγωγή νωπών ειδών ζαχαροπλαστικής</w:t>
            </w:r>
          </w:p>
        </w:tc>
      </w:tr>
      <w:tr w:rsidR="00DA0D4F" w:rsidRPr="00315386" w:rsidTr="00337D37">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10.72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παξιμαδιών και μπισκότων· παραγωγή διατηρούμενων ειδών ζαχαροπλαστικής</w:t>
            </w:r>
          </w:p>
        </w:tc>
      </w:tr>
      <w:tr w:rsidR="00DA0D4F" w:rsidRPr="00315386" w:rsidTr="00337D37">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10.73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μακαρονιών, λαζανιών, κουσκούς και παρόμοιων αλευρωδών προϊόντων</w:t>
            </w:r>
          </w:p>
        </w:tc>
      </w:tr>
      <w:tr w:rsidR="00DA0D4F" w:rsidRPr="00315386" w:rsidTr="00337D37">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10.82</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κακάου, σοκολάτας και ζαχαρωτών</w:t>
            </w:r>
          </w:p>
        </w:tc>
      </w:tr>
      <w:tr w:rsidR="00DA0D4F" w:rsidRPr="00315386" w:rsidTr="00337D37">
        <w:trPr>
          <w:trHeight w:val="451"/>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10.85</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Παραγωγή έτοιμων γευμάτων και φαγητών </w:t>
            </w:r>
            <w:r w:rsidRPr="00315386">
              <w:rPr>
                <w:rFonts w:asciiTheme="minorHAnsi" w:hAnsiTheme="minorHAnsi"/>
                <w:b/>
                <w:bCs/>
                <w:sz w:val="20"/>
                <w:szCs w:val="20"/>
              </w:rPr>
              <w:t>(εκτός 10.85.12 - Παραγωγή έτοιμων γευμάτων και φαγητών με βάση το ψάρι, τα καρκινοειδή και τα μαλάκια)</w:t>
            </w:r>
          </w:p>
        </w:tc>
      </w:tr>
      <w:tr w:rsidR="00DA0D4F" w:rsidRPr="00315386" w:rsidTr="00337D37">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10.86</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ομογενοποιημένων παρασκευασμάτων διατροφής και διαιτητικών τροφών</w:t>
            </w:r>
          </w:p>
        </w:tc>
      </w:tr>
      <w:tr w:rsidR="00DA0D4F" w:rsidRPr="00315386" w:rsidTr="00337D37">
        <w:trPr>
          <w:trHeight w:val="300"/>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10.89</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Παραγωγή άλλων ειδών διατροφής </w:t>
            </w:r>
            <w:proofErr w:type="spellStart"/>
            <w:r w:rsidRPr="00315386">
              <w:rPr>
                <w:rFonts w:asciiTheme="minorHAnsi" w:hAnsiTheme="minorHAnsi"/>
                <w:sz w:val="20"/>
                <w:szCs w:val="20"/>
              </w:rPr>
              <w:t>π.δ.κ.α</w:t>
            </w:r>
            <w:proofErr w:type="spellEnd"/>
            <w:r w:rsidRPr="00315386">
              <w:rPr>
                <w:rFonts w:asciiTheme="minorHAnsi" w:hAnsiTheme="minorHAnsi"/>
                <w:sz w:val="20"/>
                <w:szCs w:val="20"/>
              </w:rPr>
              <w:t>.</w:t>
            </w:r>
          </w:p>
        </w:tc>
      </w:tr>
      <w:tr w:rsidR="00DA0D4F" w:rsidRPr="00315386" w:rsidTr="00337D37">
        <w:trPr>
          <w:trHeight w:val="212"/>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11.04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άλλων μη αποσταγμένων ποτών που υφίστανται ζύμωση</w:t>
            </w:r>
          </w:p>
        </w:tc>
      </w:tr>
      <w:tr w:rsidR="00DA0D4F" w:rsidRPr="00315386" w:rsidTr="00337D37">
        <w:trPr>
          <w:trHeight w:val="117"/>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shd w:val="clear" w:color="auto" w:fill="auto"/>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11.07</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Παραγωγή αναψυκτικών· παραγωγή μεταλλικού νερού και άλλων εμφιαλωμένων νερών</w:t>
            </w:r>
          </w:p>
        </w:tc>
      </w:tr>
      <w:tr w:rsidR="00DA0D4F" w:rsidRPr="00315386" w:rsidTr="007D3F6D">
        <w:trPr>
          <w:trHeight w:val="307"/>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val="restart"/>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ΚΥΕ διάθεσης στον ίδιο χώρο των ανωτέρω παραγομένων προϊόντων, προς άμεση κατανάλωση </w:t>
            </w: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56.10.11.13</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 xml:space="preserve">Υπηρεσίες παροχής γλυκών, παγωτών κλπ από ζαχαροπλαστείο, </w:t>
            </w:r>
            <w:proofErr w:type="spellStart"/>
            <w:r w:rsidRPr="00315386">
              <w:rPr>
                <w:rFonts w:asciiTheme="minorHAnsi" w:hAnsiTheme="minorHAnsi"/>
                <w:sz w:val="20"/>
                <w:szCs w:val="20"/>
              </w:rPr>
              <w:t>γαλακτοζαχαροπλαστείο</w:t>
            </w:r>
            <w:proofErr w:type="spellEnd"/>
            <w:r w:rsidRPr="00315386">
              <w:rPr>
                <w:rFonts w:asciiTheme="minorHAnsi" w:hAnsiTheme="minorHAnsi"/>
                <w:sz w:val="20"/>
                <w:szCs w:val="20"/>
              </w:rPr>
              <w:t xml:space="preserve">, </w:t>
            </w:r>
            <w:proofErr w:type="spellStart"/>
            <w:r w:rsidRPr="00315386">
              <w:rPr>
                <w:rFonts w:asciiTheme="minorHAnsi" w:hAnsiTheme="minorHAnsi"/>
                <w:sz w:val="20"/>
                <w:szCs w:val="20"/>
              </w:rPr>
              <w:t>καφεζαχαροπλαστείο</w:t>
            </w:r>
            <w:proofErr w:type="spellEnd"/>
            <w:r w:rsidRPr="00315386">
              <w:rPr>
                <w:rFonts w:asciiTheme="minorHAnsi" w:hAnsiTheme="minorHAnsi"/>
                <w:sz w:val="20"/>
                <w:szCs w:val="20"/>
              </w:rPr>
              <w:t>, με παροχή σερβιρίσματος</w:t>
            </w:r>
          </w:p>
        </w:tc>
      </w:tr>
      <w:tr w:rsidR="00DA0D4F" w:rsidRPr="00315386" w:rsidTr="007D3F6D">
        <w:trPr>
          <w:trHeight w:val="2100"/>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56.10.19.14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Υπηρεσίες που παρέχονται από καταστήματα πώλησης παγωτών ή άλλων γλυκών, χωρίς παροχή καθίσματος</w:t>
            </w:r>
          </w:p>
        </w:tc>
      </w:tr>
      <w:tr w:rsidR="00DA0D4F" w:rsidRPr="00315386" w:rsidTr="007D3F6D">
        <w:trPr>
          <w:trHeight w:val="575"/>
        </w:trPr>
        <w:tc>
          <w:tcPr>
            <w:tcW w:w="1951" w:type="dxa"/>
            <w:vMerge/>
            <w:hideMark/>
          </w:tcPr>
          <w:p w:rsidR="00297820" w:rsidRPr="00315386" w:rsidRDefault="00297820" w:rsidP="00315386">
            <w:pPr>
              <w:spacing w:before="100" w:beforeAutospacing="1" w:after="100" w:afterAutospacing="1"/>
              <w:rPr>
                <w:rFonts w:asciiTheme="minorHAnsi" w:hAnsiTheme="minorHAnsi"/>
                <w:b/>
                <w:bCs/>
                <w:sz w:val="20"/>
                <w:szCs w:val="20"/>
              </w:rPr>
            </w:pPr>
          </w:p>
        </w:tc>
        <w:tc>
          <w:tcPr>
            <w:tcW w:w="2410" w:type="dxa"/>
            <w:vMerge/>
            <w:hideMark/>
          </w:tcPr>
          <w:p w:rsidR="00297820" w:rsidRPr="00315386" w:rsidRDefault="00297820" w:rsidP="00315386">
            <w:pPr>
              <w:spacing w:before="100" w:beforeAutospacing="1" w:after="100" w:afterAutospacing="1"/>
              <w:rPr>
                <w:rFonts w:asciiTheme="minorHAnsi" w:hAnsiTheme="minorHAnsi"/>
                <w:sz w:val="20"/>
                <w:szCs w:val="20"/>
              </w:rPr>
            </w:pPr>
          </w:p>
        </w:tc>
        <w:tc>
          <w:tcPr>
            <w:tcW w:w="1276"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56.30.10.14</w:t>
            </w:r>
          </w:p>
        </w:tc>
        <w:tc>
          <w:tcPr>
            <w:tcW w:w="8537" w:type="dxa"/>
            <w:hideMark/>
          </w:tcPr>
          <w:p w:rsidR="00297820" w:rsidRPr="00315386" w:rsidRDefault="00297820" w:rsidP="00315386">
            <w:pPr>
              <w:spacing w:before="100" w:beforeAutospacing="1" w:after="100" w:afterAutospacing="1"/>
              <w:rPr>
                <w:rFonts w:asciiTheme="minorHAnsi" w:hAnsiTheme="minorHAnsi"/>
                <w:sz w:val="20"/>
                <w:szCs w:val="20"/>
              </w:rPr>
            </w:pPr>
            <w:r w:rsidRPr="00315386">
              <w:rPr>
                <w:rFonts w:asciiTheme="minorHAnsi" w:hAnsiTheme="minorHAnsi"/>
                <w:sz w:val="20"/>
                <w:szCs w:val="20"/>
              </w:rPr>
              <w:t>Υπηρεσίες που παρέχονται από παραδοσιακό καφενείο</w:t>
            </w:r>
          </w:p>
        </w:tc>
      </w:tr>
    </w:tbl>
    <w:p w:rsidR="00297820" w:rsidRDefault="00297820"/>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276"/>
        <w:gridCol w:w="8788"/>
      </w:tblGrid>
      <w:tr w:rsidR="007B31CD" w:rsidRPr="0058636C" w:rsidTr="00350B8F">
        <w:trPr>
          <w:trHeight w:val="1140"/>
        </w:trPr>
        <w:tc>
          <w:tcPr>
            <w:tcW w:w="14459" w:type="dxa"/>
            <w:gridSpan w:val="3"/>
            <w:shd w:val="clear" w:color="auto" w:fill="auto"/>
            <w:vAlign w:val="center"/>
            <w:hideMark/>
          </w:tcPr>
          <w:p w:rsidR="007B31CD" w:rsidRPr="00350B8F" w:rsidRDefault="007B31CD" w:rsidP="00350B8F">
            <w:pPr>
              <w:pStyle w:val="1"/>
              <w:rPr>
                <w:rFonts w:asciiTheme="minorHAnsi" w:eastAsia="Times New Roman" w:hAnsiTheme="minorHAnsi" w:cs="Times New Roman"/>
                <w:color w:val="000000"/>
                <w:lang w:eastAsia="el-GR"/>
              </w:rPr>
            </w:pPr>
            <w:bookmarkStart w:id="12" w:name="_Toc950754"/>
            <w:r w:rsidRPr="00350B8F">
              <w:rPr>
                <w:rFonts w:asciiTheme="minorHAnsi" w:eastAsia="Times New Roman" w:hAnsiTheme="minorHAnsi" w:cs="Times New Roman"/>
                <w:color w:val="000000"/>
                <w:lang w:eastAsia="el-GR"/>
              </w:rPr>
              <w:t>19.2.3.5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bookmarkEnd w:id="12"/>
          </w:p>
        </w:tc>
      </w:tr>
      <w:tr w:rsidR="007B31CD" w:rsidRPr="0058636C" w:rsidTr="00350B8F">
        <w:trPr>
          <w:trHeight w:val="736"/>
        </w:trPr>
        <w:tc>
          <w:tcPr>
            <w:tcW w:w="14459" w:type="dxa"/>
            <w:gridSpan w:val="3"/>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 xml:space="preserve">Ίδρυση, επέκταση, εκσυγχρονισμός επιχειρήσεων παροχής επιστημονικών, τεχνικών, κατασκευαστικών, κοινωνικών και άλλων υπηρεσιών που εξυπηρετούν την τοπική οικονομία και καθημερινές ανάγκες του αγροτικού πληθυσμού, καθώς – κατά περίπτωση – και ανάγκες των επισκεπτών (πχ. ιατρικές υπηρεσίες, δραστηριότητες ευεξίας κλπ). </w:t>
            </w:r>
          </w:p>
        </w:tc>
      </w:tr>
      <w:tr w:rsidR="007B31CD" w:rsidRPr="0058636C" w:rsidTr="00350B8F">
        <w:trPr>
          <w:trHeight w:val="620"/>
        </w:trPr>
        <w:tc>
          <w:tcPr>
            <w:tcW w:w="4395" w:type="dxa"/>
            <w:shd w:val="clear" w:color="auto" w:fill="auto"/>
            <w:vAlign w:val="center"/>
            <w:hideMark/>
          </w:tcPr>
          <w:p w:rsidR="007B31CD" w:rsidRPr="00350B8F" w:rsidRDefault="007B31CD" w:rsidP="007B31CD">
            <w:pPr>
              <w:spacing w:after="0" w:line="240" w:lineRule="auto"/>
              <w:jc w:val="center"/>
              <w:rPr>
                <w:rFonts w:asciiTheme="minorHAnsi" w:eastAsia="Times New Roman" w:hAnsiTheme="minorHAnsi" w:cs="Times New Roman"/>
                <w:b/>
                <w:bCs/>
                <w:color w:val="000000"/>
                <w:szCs w:val="24"/>
                <w:lang w:eastAsia="el-GR"/>
              </w:rPr>
            </w:pPr>
            <w:r w:rsidRPr="00350B8F">
              <w:rPr>
                <w:rFonts w:asciiTheme="minorHAnsi" w:eastAsia="Times New Roman" w:hAnsiTheme="minorHAnsi" w:cs="Times New Roman"/>
                <w:b/>
                <w:bCs/>
                <w:color w:val="000000"/>
                <w:szCs w:val="24"/>
                <w:lang w:eastAsia="el-GR"/>
              </w:rPr>
              <w:t>ΕΠΙΛΕΞΙΜΕΣ ΔΡΑΣΤΗΡΙΟΤΗΤΕΣ</w:t>
            </w:r>
          </w:p>
        </w:tc>
        <w:tc>
          <w:tcPr>
            <w:tcW w:w="10064" w:type="dxa"/>
            <w:gridSpan w:val="2"/>
            <w:shd w:val="clear" w:color="auto" w:fill="auto"/>
            <w:noWrap/>
            <w:vAlign w:val="center"/>
            <w:hideMark/>
          </w:tcPr>
          <w:p w:rsidR="007B31CD" w:rsidRPr="00350B8F" w:rsidRDefault="007B31CD" w:rsidP="007B31CD">
            <w:pPr>
              <w:spacing w:after="0" w:line="240" w:lineRule="auto"/>
              <w:jc w:val="center"/>
              <w:rPr>
                <w:rFonts w:asciiTheme="minorHAnsi" w:eastAsia="Times New Roman" w:hAnsiTheme="minorHAnsi" w:cs="Times New Roman"/>
                <w:b/>
                <w:bCs/>
                <w:color w:val="000000"/>
                <w:szCs w:val="24"/>
                <w:lang w:eastAsia="el-GR"/>
              </w:rPr>
            </w:pPr>
            <w:r w:rsidRPr="00350B8F">
              <w:rPr>
                <w:rFonts w:asciiTheme="minorHAnsi" w:eastAsia="Times New Roman" w:hAnsiTheme="minorHAnsi" w:cs="Times New Roman"/>
                <w:b/>
                <w:bCs/>
                <w:color w:val="000000"/>
                <w:szCs w:val="24"/>
                <w:lang w:eastAsia="el-GR"/>
              </w:rPr>
              <w:t>ΑΝΤΙΣΤΟΙΧΙΣΗ ΜΕ ΕΠΙΛΕΞΙΜΟΥΣ ΚΑΔ</w:t>
            </w:r>
          </w:p>
        </w:tc>
      </w:tr>
      <w:tr w:rsidR="0058636C" w:rsidRPr="0058636C" w:rsidTr="0058636C">
        <w:trPr>
          <w:trHeight w:val="300"/>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Νομικές και λογιστικές δραστηριότητες (φοροτεχνική υποστήριξη αγροτών, δηλώσεις ΟΣΔΕ κλπ)</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69.10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Νομικές δραστηριότητες</w:t>
            </w:r>
          </w:p>
        </w:tc>
      </w:tr>
      <w:tr w:rsidR="0058636C" w:rsidRPr="0058636C" w:rsidTr="0058636C">
        <w:trPr>
          <w:trHeight w:val="393"/>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69.20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λογιστικής, τήρησης βιβλίων και λογιστικού ελέγχου· παροχή φορολογικών συμβουλών</w:t>
            </w:r>
          </w:p>
        </w:tc>
      </w:tr>
      <w:tr w:rsidR="0058636C" w:rsidRPr="0058636C" w:rsidTr="0058636C">
        <w:trPr>
          <w:trHeight w:val="131"/>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Δραστηριότητες παροχής συμβουλών διαχείρισης αγροτικών εκμεταλλεύσεων, Γεωτεχνικές κ.ά. Υπηρεσίες</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70.22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παροχής επιχειρηματικών συμβουλών και άλλων συμβουλών διαχείρισης</w:t>
            </w:r>
          </w:p>
        </w:tc>
      </w:tr>
      <w:tr w:rsidR="0058636C" w:rsidRPr="0058636C" w:rsidTr="0058636C">
        <w:trPr>
          <w:trHeight w:val="551"/>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72.19.40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έρευνας και πειραματικής ανάπτυξης στις γεωπονικές επιστήμες</w:t>
            </w:r>
            <w:r w:rsidRPr="00350B8F">
              <w:rPr>
                <w:rFonts w:asciiTheme="minorHAnsi" w:eastAsia="Times New Roman" w:hAnsiTheme="minorHAnsi" w:cs="Times New Roman"/>
                <w:b/>
                <w:bCs/>
                <w:sz w:val="22"/>
                <w:lang w:eastAsia="el-GR"/>
              </w:rPr>
              <w:t xml:space="preserve"> (εκτός από 72.19.40.03: Υπηρεσίες έρευνας αλιείας)</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74.90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Άλλες επαγγελματικές, επιστημονικές και τεχνικές δραστηριότητες </w:t>
            </w:r>
            <w:proofErr w:type="spellStart"/>
            <w:r w:rsidRPr="00350B8F">
              <w:rPr>
                <w:rFonts w:asciiTheme="minorHAnsi" w:eastAsia="Times New Roman" w:hAnsiTheme="minorHAnsi" w:cs="Times New Roman"/>
                <w:sz w:val="22"/>
                <w:lang w:eastAsia="el-GR"/>
              </w:rPr>
              <w:t>π.δ.κ.α</w:t>
            </w:r>
            <w:proofErr w:type="spellEnd"/>
            <w:r w:rsidRPr="00350B8F">
              <w:rPr>
                <w:rFonts w:asciiTheme="minorHAnsi" w:eastAsia="Times New Roman" w:hAnsiTheme="minorHAnsi" w:cs="Times New Roman"/>
                <w:sz w:val="22"/>
                <w:lang w:eastAsia="el-GR"/>
              </w:rPr>
              <w:t>.</w:t>
            </w:r>
          </w:p>
        </w:tc>
      </w:tr>
      <w:tr w:rsidR="0058636C" w:rsidRPr="0058636C" w:rsidTr="0058636C">
        <w:trPr>
          <w:trHeight w:val="300"/>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 xml:space="preserve">Αρχιτεκτονικές δραστηριότητες και δραστηριότητες μηχανικών· τεχνικές δοκιμές - αναλύσεις, </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71.11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αρχιτεκτόνων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71.12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Δραστηριότητες μηχανικών και συναφείς δραστηριότητες παροχής τεχνικών συμβουλών </w:t>
            </w:r>
            <w:r w:rsidRPr="00350B8F">
              <w:rPr>
                <w:rFonts w:asciiTheme="minorHAnsi" w:eastAsia="Times New Roman" w:hAnsiTheme="minorHAnsi" w:cs="Times New Roman"/>
                <w:b/>
                <w:bCs/>
                <w:sz w:val="22"/>
                <w:lang w:eastAsia="el-GR"/>
              </w:rPr>
              <w:t>(εκτός 71.12.19.12: Υπηρεσίες μελετών και επιβλέψεων ναυπηγού μηχανικού)</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71.20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Τεχνικές δοκιμές και αναλύσεις</w:t>
            </w:r>
          </w:p>
        </w:tc>
      </w:tr>
      <w:tr w:rsidR="0058636C" w:rsidRPr="0058636C" w:rsidTr="0058636C">
        <w:trPr>
          <w:trHeight w:val="300"/>
        </w:trPr>
        <w:tc>
          <w:tcPr>
            <w:tcW w:w="4395"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Κτηνιατρικές δραστηριότητες</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75.00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Κτηνιατρικές δραστηριότητες</w:t>
            </w:r>
          </w:p>
        </w:tc>
      </w:tr>
      <w:tr w:rsidR="0058636C" w:rsidRPr="0058636C" w:rsidTr="0058636C">
        <w:trPr>
          <w:trHeight w:val="300"/>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Εκπαίδευση (Αθλητική και ψυχαγωγική εκπαίδευση, Πολιτιστική εκπαίδευση (χορός, μουσική κλπ), σχολές οδηγών, ξένες γλώσσες κλπ)</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85.51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Αθλητική και ψυχαγωγική εκπαίδευση</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85.52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Πολιτιστική εκπαίδευση</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85.53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σχολών ερασιτεχνών οδηγών</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85.59</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Άλλη εκπαίδευση </w:t>
            </w:r>
            <w:proofErr w:type="spellStart"/>
            <w:r w:rsidRPr="00350B8F">
              <w:rPr>
                <w:rFonts w:asciiTheme="minorHAnsi" w:eastAsia="Times New Roman" w:hAnsiTheme="minorHAnsi" w:cs="Times New Roman"/>
                <w:sz w:val="22"/>
                <w:lang w:eastAsia="el-GR"/>
              </w:rPr>
              <w:t>π.δ.κ.α</w:t>
            </w:r>
            <w:proofErr w:type="spellEnd"/>
            <w:r w:rsidRPr="00350B8F">
              <w:rPr>
                <w:rFonts w:asciiTheme="minorHAnsi" w:eastAsia="Times New Roman" w:hAnsiTheme="minorHAnsi" w:cs="Times New Roman"/>
                <w:sz w:val="22"/>
                <w:lang w:eastAsia="el-GR"/>
              </w:rPr>
              <w:t>.</w:t>
            </w:r>
          </w:p>
        </w:tc>
      </w:tr>
      <w:tr w:rsidR="0058636C" w:rsidRPr="0058636C" w:rsidTr="0058636C">
        <w:trPr>
          <w:trHeight w:val="64"/>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Δραστηριότητες ανθρώπινης υγείας (Δραστηριότητες άσκησης ιατρικών και οδοντιατρικών επαγγελμάτων, Άλλες δραστηριότητες ανθρώπινης υγείας)</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86.21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άσκησης γενικών ιατρικών επαγγελμάτων</w:t>
            </w:r>
          </w:p>
        </w:tc>
      </w:tr>
      <w:tr w:rsidR="0058636C" w:rsidRPr="0058636C" w:rsidTr="0058636C">
        <w:trPr>
          <w:trHeight w:val="558"/>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86.22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άσκησης ειδικών ιατρικών επαγγελμάτων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86.23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άσκησης οδοντιατρικών επαγγελμάτων</w:t>
            </w:r>
          </w:p>
        </w:tc>
      </w:tr>
      <w:tr w:rsidR="0058636C" w:rsidRPr="0058636C" w:rsidTr="0058636C">
        <w:trPr>
          <w:trHeight w:val="566"/>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86.90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Άλλες δραστηριότητες ανθρώπινης υγείας</w:t>
            </w:r>
          </w:p>
        </w:tc>
      </w:tr>
      <w:tr w:rsidR="0058636C" w:rsidRPr="0058636C" w:rsidTr="0058636C">
        <w:trPr>
          <w:trHeight w:val="416"/>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 xml:space="preserve">Δραστηριότητες φροντίδας - βοήθειας, κοινωνικής μέριμνας </w:t>
            </w:r>
            <w:proofErr w:type="spellStart"/>
            <w:r w:rsidRPr="00350B8F">
              <w:rPr>
                <w:rFonts w:asciiTheme="minorHAnsi" w:eastAsia="Times New Roman" w:hAnsiTheme="minorHAnsi" w:cs="Times New Roman"/>
                <w:color w:val="000000"/>
                <w:sz w:val="22"/>
                <w:lang w:eastAsia="el-GR"/>
              </w:rPr>
              <w:t>μεή</w:t>
            </w:r>
            <w:proofErr w:type="spellEnd"/>
            <w:r w:rsidRPr="00350B8F">
              <w:rPr>
                <w:rFonts w:asciiTheme="minorHAnsi" w:eastAsia="Times New Roman" w:hAnsiTheme="minorHAnsi" w:cs="Times New Roman"/>
                <w:color w:val="000000"/>
                <w:sz w:val="22"/>
                <w:lang w:eastAsia="el-GR"/>
              </w:rPr>
              <w:t xml:space="preserve"> χωρίς  παροχή καταλύματος</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87.10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νοσοκομειακής φροντίδας με παροχή καταλύματος</w:t>
            </w:r>
          </w:p>
        </w:tc>
      </w:tr>
      <w:tr w:rsidR="0058636C" w:rsidRPr="0058636C" w:rsidTr="0058636C">
        <w:trPr>
          <w:trHeight w:val="15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87.20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φροντίδας με παροχή καταλύματος για άτομα με νοητική υστέρηση, ψυχικές διαταραχές και χρήση ουσιών</w:t>
            </w:r>
          </w:p>
        </w:tc>
      </w:tr>
      <w:tr w:rsidR="0058636C" w:rsidRPr="0058636C" w:rsidTr="0058636C">
        <w:trPr>
          <w:trHeight w:val="443"/>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87.30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φροντίδας με παροχή καταλύματος για ηλικιωμένους και άτομα με αναπηρία</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87.90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Άλλες δραστηριότητες φροντίδας με παροχή καταλύματος</w:t>
            </w:r>
          </w:p>
        </w:tc>
      </w:tr>
      <w:tr w:rsidR="0058636C" w:rsidRPr="0058636C" w:rsidTr="0058636C">
        <w:trPr>
          <w:trHeight w:val="6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88.10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κοινωνικής μέριμνας χωρίς παροχή καταλύματος για ηλικιωμένους και άτομα με αναπηρία</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88.91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βρεφονηπιακών και παιδικών σταθμών</w:t>
            </w:r>
          </w:p>
        </w:tc>
      </w:tr>
      <w:tr w:rsidR="0058636C" w:rsidRPr="0058636C" w:rsidTr="0058636C">
        <w:trPr>
          <w:trHeight w:val="311"/>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88.99</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Άλλες δραστηριότητες κοινωνικής μέριμνας χωρίς παροχή καταλύματος </w:t>
            </w:r>
            <w:proofErr w:type="spellStart"/>
            <w:r w:rsidRPr="00350B8F">
              <w:rPr>
                <w:rFonts w:asciiTheme="minorHAnsi" w:eastAsia="Times New Roman" w:hAnsiTheme="minorHAnsi" w:cs="Times New Roman"/>
                <w:sz w:val="22"/>
                <w:lang w:eastAsia="el-GR"/>
              </w:rPr>
              <w:t>π.δ.κ.α</w:t>
            </w:r>
            <w:proofErr w:type="spellEnd"/>
            <w:r w:rsidRPr="00350B8F">
              <w:rPr>
                <w:rFonts w:asciiTheme="minorHAnsi" w:eastAsia="Times New Roman" w:hAnsiTheme="minorHAnsi" w:cs="Times New Roman"/>
                <w:sz w:val="22"/>
                <w:lang w:eastAsia="el-GR"/>
              </w:rPr>
              <w:t>.</w:t>
            </w:r>
          </w:p>
        </w:tc>
      </w:tr>
      <w:tr w:rsidR="0058636C" w:rsidRPr="0058636C" w:rsidTr="0058636C">
        <w:trPr>
          <w:trHeight w:val="64"/>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Αθλητικές δραστηριότητες (Υπηρεσίες γυμναστηρίων, Εκμετάλλευση αθλητικών Εγκαταστάσεων κλπ)</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93.11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Εκμετάλλευση αθλητικών εγκαταστάσεων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93.12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αθλητικών ομίλων</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93.13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Εγκαταστάσεις γυμναστικής</w:t>
            </w:r>
          </w:p>
        </w:tc>
      </w:tr>
      <w:tr w:rsidR="0058636C" w:rsidRPr="0058636C" w:rsidTr="0058636C">
        <w:trPr>
          <w:trHeight w:val="64"/>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 xml:space="preserve">Δραστηριότητες διασκέδασης και ψυχαγωγίας (Υπηρεσίες </w:t>
            </w:r>
            <w:proofErr w:type="spellStart"/>
            <w:r w:rsidRPr="00350B8F">
              <w:rPr>
                <w:rFonts w:asciiTheme="minorHAnsi" w:eastAsia="Times New Roman" w:hAnsiTheme="minorHAnsi" w:cs="Times New Roman"/>
                <w:color w:val="000000"/>
                <w:sz w:val="22"/>
                <w:lang w:eastAsia="el-GR"/>
              </w:rPr>
              <w:t>water</w:t>
            </w:r>
            <w:proofErr w:type="spellEnd"/>
            <w:r w:rsidRPr="00350B8F">
              <w:rPr>
                <w:rFonts w:asciiTheme="minorHAnsi" w:eastAsia="Times New Roman" w:hAnsiTheme="minorHAnsi" w:cs="Times New Roman"/>
                <w:color w:val="000000"/>
                <w:sz w:val="22"/>
                <w:lang w:eastAsia="el-GR"/>
              </w:rPr>
              <w:t xml:space="preserve"> </w:t>
            </w:r>
            <w:proofErr w:type="spellStart"/>
            <w:r w:rsidRPr="00350B8F">
              <w:rPr>
                <w:rFonts w:asciiTheme="minorHAnsi" w:eastAsia="Times New Roman" w:hAnsiTheme="minorHAnsi" w:cs="Times New Roman"/>
                <w:color w:val="000000"/>
                <w:sz w:val="22"/>
                <w:lang w:eastAsia="el-GR"/>
              </w:rPr>
              <w:t>park</w:t>
            </w:r>
            <w:proofErr w:type="spellEnd"/>
            <w:r w:rsidRPr="00350B8F">
              <w:rPr>
                <w:rFonts w:asciiTheme="minorHAnsi" w:eastAsia="Times New Roman" w:hAnsiTheme="minorHAnsi" w:cs="Times New Roman"/>
                <w:color w:val="000000"/>
                <w:sz w:val="22"/>
                <w:lang w:eastAsia="el-GR"/>
              </w:rPr>
              <w:t xml:space="preserve"> (</w:t>
            </w:r>
            <w:proofErr w:type="spellStart"/>
            <w:r w:rsidRPr="00350B8F">
              <w:rPr>
                <w:rFonts w:asciiTheme="minorHAnsi" w:eastAsia="Times New Roman" w:hAnsiTheme="minorHAnsi" w:cs="Times New Roman"/>
                <w:color w:val="000000"/>
                <w:sz w:val="22"/>
                <w:lang w:eastAsia="el-GR"/>
              </w:rPr>
              <w:t>νεροτσουλήθρες</w:t>
            </w:r>
            <w:proofErr w:type="spellEnd"/>
            <w:r w:rsidRPr="00350B8F">
              <w:rPr>
                <w:rFonts w:asciiTheme="minorHAnsi" w:eastAsia="Times New Roman" w:hAnsiTheme="minorHAnsi" w:cs="Times New Roman"/>
                <w:color w:val="000000"/>
                <w:sz w:val="22"/>
                <w:lang w:eastAsia="el-GR"/>
              </w:rPr>
              <w:t xml:space="preserve"> κλπ), Υπηρεσίες διοργάνωσης ψυχαγωγικών εκδηλώσεων, Υπηρεσίες παιδότοπου, υπηρεσίες θεαμάτων κλπ)</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93.21.10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πάρκων ψυχαγωγίας και θεματικών πάρκων</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93.21.11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πάρκων ψυχαγωγίας και παραλιών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93.29.19.01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διοργάνωσης ψυχαγωγικών εκδηλώσεων (π.χ. γάμων και συναφών)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93.29.19.02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Υπηρεσίες εκμετάλλευσης οικήματος, για διενέργεια εκδηλώσεων (π.χ. γάμων και συναφών) </w:t>
            </w:r>
          </w:p>
        </w:tc>
      </w:tr>
      <w:tr w:rsidR="0058636C" w:rsidRPr="0058636C" w:rsidTr="0058636C">
        <w:trPr>
          <w:trHeight w:val="471"/>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93.29.19.03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Υπηρεσίες μουσικής κάλυψης εκδηλώσεων, υπηρεσίες </w:t>
            </w:r>
            <w:proofErr w:type="spellStart"/>
            <w:r w:rsidRPr="00350B8F">
              <w:rPr>
                <w:rFonts w:asciiTheme="minorHAnsi" w:eastAsia="Times New Roman" w:hAnsiTheme="minorHAnsi" w:cs="Times New Roman"/>
                <w:sz w:val="22"/>
                <w:lang w:eastAsia="el-GR"/>
              </w:rPr>
              <w:t>disk</w:t>
            </w:r>
            <w:proofErr w:type="spellEnd"/>
            <w:r w:rsidRPr="00350B8F">
              <w:rPr>
                <w:rFonts w:asciiTheme="minorHAnsi" w:eastAsia="Times New Roman" w:hAnsiTheme="minorHAnsi" w:cs="Times New Roman"/>
                <w:sz w:val="22"/>
                <w:lang w:eastAsia="el-GR"/>
              </w:rPr>
              <w:t xml:space="preserve"> </w:t>
            </w:r>
            <w:proofErr w:type="spellStart"/>
            <w:r w:rsidRPr="00350B8F">
              <w:rPr>
                <w:rFonts w:asciiTheme="minorHAnsi" w:eastAsia="Times New Roman" w:hAnsiTheme="minorHAnsi" w:cs="Times New Roman"/>
                <w:sz w:val="22"/>
                <w:lang w:eastAsia="el-GR"/>
              </w:rPr>
              <w:t>jockey</w:t>
            </w:r>
            <w:proofErr w:type="spellEnd"/>
            <w:r w:rsidRPr="00350B8F">
              <w:rPr>
                <w:rFonts w:asciiTheme="minorHAnsi" w:eastAsia="Times New Roman" w:hAnsiTheme="minorHAnsi" w:cs="Times New Roman"/>
                <w:sz w:val="22"/>
                <w:lang w:eastAsia="el-GR"/>
              </w:rPr>
              <w:t xml:space="preserve"> (D.J.)</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93.29.19.05</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παιδότοπου</w:t>
            </w:r>
          </w:p>
        </w:tc>
      </w:tr>
      <w:tr w:rsidR="0058636C" w:rsidRPr="0058636C" w:rsidTr="0058636C">
        <w:trPr>
          <w:trHeight w:val="465"/>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93.29.21.01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θεάματος ήχος και φως</w:t>
            </w:r>
          </w:p>
        </w:tc>
      </w:tr>
      <w:tr w:rsidR="0058636C" w:rsidRPr="0058636C" w:rsidTr="00350B8F">
        <w:trPr>
          <w:trHeight w:val="688"/>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Δραστηριότητες παροχής προσωπικών υπηρεσιών (</w:t>
            </w:r>
            <w:proofErr w:type="spellStart"/>
            <w:r w:rsidRPr="00350B8F">
              <w:rPr>
                <w:rFonts w:asciiTheme="minorHAnsi" w:eastAsia="Times New Roman" w:hAnsiTheme="minorHAnsi" w:cs="Times New Roman"/>
                <w:color w:val="000000"/>
                <w:sz w:val="22"/>
                <w:lang w:eastAsia="el-GR"/>
              </w:rPr>
              <w:t>στεγνοκαθαριστήρια</w:t>
            </w:r>
            <w:proofErr w:type="spellEnd"/>
            <w:r w:rsidRPr="00350B8F">
              <w:rPr>
                <w:rFonts w:asciiTheme="minorHAnsi" w:eastAsia="Times New Roman" w:hAnsiTheme="minorHAnsi" w:cs="Times New Roman"/>
                <w:color w:val="000000"/>
                <w:sz w:val="22"/>
                <w:lang w:eastAsia="el-GR"/>
              </w:rPr>
              <w:t xml:space="preserve">, κομμωτήρια, κουρεία, κέντρα αισθητικής, γραφεία κηδειών και συναφείς δραστηριότητες, Δραστηριότητες σχετικές με τη φυσική ευεξία, Υπηρεσίες φροντίδας ζώων συντροφιάς, Υπηρεσίες γευσιγνωσίας, Υπηρεσίες στολισμού εκκλησιών, αιθουσών κλπ). </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96.01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Πλύσιμο και (στεγνό) καθάρισμα κλωστοϋφαντουργικών και γούνινων προϊόντων</w:t>
            </w:r>
          </w:p>
        </w:tc>
      </w:tr>
      <w:tr w:rsidR="0058636C" w:rsidRPr="0058636C" w:rsidTr="0058636C">
        <w:trPr>
          <w:trHeight w:val="42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96.02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κομμωτηρίων, κουρείων και κέντρων αισθητικής</w:t>
            </w:r>
          </w:p>
        </w:tc>
      </w:tr>
      <w:tr w:rsidR="0058636C" w:rsidRPr="0058636C" w:rsidTr="0058636C">
        <w:trPr>
          <w:trHeight w:val="407"/>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96.03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γραφείων κηδειών και συναφείς δραστηριότητες</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96.04</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Δραστηριότητες σχετικές με τη φυσική ευεξία</w:t>
            </w:r>
          </w:p>
        </w:tc>
      </w:tr>
      <w:tr w:rsidR="0058636C" w:rsidRPr="0058636C" w:rsidTr="0058636C">
        <w:trPr>
          <w:trHeight w:val="388"/>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96.09.11 </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φροντίδας ζώων συντροφιάς</w:t>
            </w:r>
          </w:p>
        </w:tc>
      </w:tr>
      <w:tr w:rsidR="0058636C" w:rsidRPr="0058636C" w:rsidTr="0058636C">
        <w:trPr>
          <w:trHeight w:val="423"/>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96.09.19.04</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γευσιγνωσίας</w:t>
            </w:r>
          </w:p>
        </w:tc>
      </w:tr>
      <w:tr w:rsidR="0058636C" w:rsidRPr="0058636C" w:rsidTr="00350B8F">
        <w:trPr>
          <w:trHeight w:val="27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96.09.19.16</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στολισμού εκκλησιών, αιθουσών κλπ (για γάμους, βαπτίσεις, κηδείες και άλλες εκδηλώσεις)</w:t>
            </w:r>
          </w:p>
        </w:tc>
      </w:tr>
      <w:tr w:rsidR="0058636C" w:rsidRPr="0058636C" w:rsidTr="0058636C">
        <w:trPr>
          <w:trHeight w:val="300"/>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Κατασκευαστικές, τεχνικές και άλλες δραστηριότητες που εξυπηρετούν τον τοπικό πληθυσμό και την τοπική οικονομία (όπως μηχανουργεία, επεξεργασία μετάλλων και μεταλλικές κατασκευές, κατασκευή μηχανημάτων  και συστημάτων / υποδομών για τον πρωτογενή τομέα, συνεργεία αγροτικών μηχανημάτων και οχημάτων κ.ά.).</w:t>
            </w: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18.12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Άλλες εκτυπωτικές δραστηριότητες</w:t>
            </w:r>
          </w:p>
        </w:tc>
      </w:tr>
      <w:tr w:rsidR="0058636C" w:rsidRPr="0058636C" w:rsidTr="0058636C">
        <w:trPr>
          <w:trHeight w:val="396"/>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18.14</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Βιβλιοδετικές και συναφείς δραστηριότητες</w:t>
            </w:r>
          </w:p>
        </w:tc>
      </w:tr>
      <w:tr w:rsidR="0058636C" w:rsidRPr="0058636C" w:rsidTr="0058636C">
        <w:trPr>
          <w:trHeight w:val="89"/>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25.11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Κατασκευή μεταλλικών σκελετών και μερών μεταλλικών σκελετών</w:t>
            </w:r>
          </w:p>
        </w:tc>
      </w:tr>
      <w:tr w:rsidR="0058636C" w:rsidRPr="0058636C" w:rsidTr="0058636C">
        <w:trPr>
          <w:trHeight w:val="376"/>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25.12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Κατασκευή μεταλλικών πορτών και παράθυρων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25.29</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Κατασκευή άλλων μεταλλικών ντεπόζιτων, δεξαμενών και δοχείων</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25.62.1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τόρνευσης μεταλλικών μερών</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25.62.2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Άλλες υπηρεσίες μεταλλοτεχνίας</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25.73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Κατασκευή εργαλείων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28.25</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Κατασκευή ψυκτικού και κλιματιστικού εξοπλισμού μη οικιακής χρήσης</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28.30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Κατασκευή γεωργικών και δασοκομικών μηχανημάτων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28.93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Κατασκευή μηχανημάτων επεξεργασίας τροφίμων, ποτών και καπνού</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33.12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Επισκευή μηχανημάτων</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33.13</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Επισκευή ηλεκτρονικού και οπτικού εξοπλισμού</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33.14</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Επισκευή ηλεκτρικού εξοπλισμού</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33.20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Εγκατάσταση βιομηχανικών μηχανημάτων και εξοπλισμού</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noWrap/>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43.21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Ηλεκτρικές εγκαταστάσεις</w:t>
            </w:r>
          </w:p>
        </w:tc>
      </w:tr>
      <w:tr w:rsidR="0058636C" w:rsidRPr="0058636C" w:rsidTr="0058636C">
        <w:trPr>
          <w:trHeight w:val="135"/>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43.22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Υδραυλικές και κλιματιστικές εγκαταστάσεις θέρμανσης και ψύξης</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45.20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Συντήρηση και επισκευή μηχανοκίνητων οχημάτων</w:t>
            </w:r>
          </w:p>
        </w:tc>
      </w:tr>
      <w:tr w:rsidR="0058636C" w:rsidRPr="0058636C" w:rsidTr="0058636C">
        <w:trPr>
          <w:trHeight w:val="102"/>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46.61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Χονδρικό εμπόριο γεωργικών μηχανημάτων, εξοπλισμού και προμηθειών</w:t>
            </w:r>
          </w:p>
        </w:tc>
      </w:tr>
      <w:tr w:rsidR="0058636C" w:rsidRPr="0058636C" w:rsidTr="0058636C">
        <w:trPr>
          <w:trHeight w:val="300"/>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46.72</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Χονδρικό εμπόριο μετάλλων και μεταλλευμάτων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46.75.11</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Χονδρικό εμπόριο λιπασμάτων και </w:t>
            </w:r>
            <w:proofErr w:type="spellStart"/>
            <w:r w:rsidRPr="00350B8F">
              <w:rPr>
                <w:rFonts w:asciiTheme="minorHAnsi" w:eastAsia="Times New Roman" w:hAnsiTheme="minorHAnsi" w:cs="Times New Roman"/>
                <w:sz w:val="22"/>
                <w:lang w:eastAsia="el-GR"/>
              </w:rPr>
              <w:t>αγροχημικών</w:t>
            </w:r>
            <w:proofErr w:type="spellEnd"/>
            <w:r w:rsidRPr="00350B8F">
              <w:rPr>
                <w:rFonts w:asciiTheme="minorHAnsi" w:eastAsia="Times New Roman" w:hAnsiTheme="minorHAnsi" w:cs="Times New Roman"/>
                <w:sz w:val="22"/>
                <w:lang w:eastAsia="el-GR"/>
              </w:rPr>
              <w:t xml:space="preserve"> προϊόντων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47.52.49</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 xml:space="preserve">Λιανικό εμπόριο κατασκευαστικών υλικών </w:t>
            </w:r>
            <w:proofErr w:type="spellStart"/>
            <w:r w:rsidRPr="00350B8F">
              <w:rPr>
                <w:rFonts w:asciiTheme="minorHAnsi" w:eastAsia="Times New Roman" w:hAnsiTheme="minorHAnsi" w:cs="Times New Roman"/>
                <w:sz w:val="22"/>
                <w:lang w:eastAsia="el-GR"/>
              </w:rPr>
              <w:t>π.δ.κ.α</w:t>
            </w:r>
            <w:proofErr w:type="spellEnd"/>
            <w:r w:rsidRPr="00350B8F">
              <w:rPr>
                <w:rFonts w:asciiTheme="minorHAnsi" w:eastAsia="Times New Roman" w:hAnsiTheme="minorHAnsi" w:cs="Times New Roman"/>
                <w:sz w:val="22"/>
                <w:lang w:eastAsia="el-GR"/>
              </w:rPr>
              <w:t>.</w:t>
            </w:r>
          </w:p>
        </w:tc>
      </w:tr>
      <w:tr w:rsidR="0058636C" w:rsidRPr="0058636C" w:rsidTr="0058636C">
        <w:trPr>
          <w:trHeight w:val="300"/>
        </w:trPr>
        <w:tc>
          <w:tcPr>
            <w:tcW w:w="4395" w:type="dxa"/>
            <w:vMerge w:val="restart"/>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r w:rsidRPr="00350B8F">
              <w:rPr>
                <w:rFonts w:asciiTheme="minorHAnsi" w:eastAsia="Times New Roman" w:hAnsiTheme="minorHAnsi" w:cs="Times New Roman"/>
                <w:color w:val="000000"/>
                <w:sz w:val="22"/>
                <w:lang w:eastAsia="el-GR"/>
              </w:rPr>
              <w:t xml:space="preserve">Άνθη (ενδεικτικά: τυποποίηση και εμπορία ανθέων) και επεξεργασία/εμπορία  σπόρων και </w:t>
            </w:r>
            <w:proofErr w:type="spellStart"/>
            <w:r w:rsidRPr="00350B8F">
              <w:rPr>
                <w:rFonts w:asciiTheme="minorHAnsi" w:eastAsia="Times New Roman" w:hAnsiTheme="minorHAnsi" w:cs="Times New Roman"/>
                <w:color w:val="000000"/>
                <w:sz w:val="22"/>
                <w:lang w:eastAsia="el-GR"/>
              </w:rPr>
              <w:t>πολλαπλασιαστιικού</w:t>
            </w:r>
            <w:proofErr w:type="spellEnd"/>
            <w:r w:rsidRPr="00350B8F">
              <w:rPr>
                <w:rFonts w:asciiTheme="minorHAnsi" w:eastAsia="Times New Roman" w:hAnsiTheme="minorHAnsi" w:cs="Times New Roman"/>
                <w:color w:val="000000"/>
                <w:sz w:val="22"/>
                <w:lang w:eastAsia="el-GR"/>
              </w:rPr>
              <w:t xml:space="preserve"> υλικού</w:t>
            </w:r>
          </w:p>
        </w:tc>
        <w:tc>
          <w:tcPr>
            <w:tcW w:w="1276" w:type="dxa"/>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46.22.10</w:t>
            </w:r>
          </w:p>
        </w:tc>
        <w:tc>
          <w:tcPr>
            <w:tcW w:w="8788" w:type="dxa"/>
            <w:shd w:val="clear" w:color="auto" w:fill="auto"/>
            <w:vAlign w:val="center"/>
            <w:hideMark/>
          </w:tcPr>
          <w:p w:rsidR="007B31CD" w:rsidRPr="00350B8F" w:rsidRDefault="007B31CD" w:rsidP="007B31CD">
            <w:pPr>
              <w:spacing w:after="0" w:line="240" w:lineRule="auto"/>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Χονδρικό εμπόριο λουλουδιών και φυτών</w:t>
            </w:r>
          </w:p>
        </w:tc>
      </w:tr>
      <w:tr w:rsidR="0058636C" w:rsidRPr="0058636C" w:rsidTr="0058636C">
        <w:trPr>
          <w:trHeight w:val="64"/>
        </w:trPr>
        <w:tc>
          <w:tcPr>
            <w:tcW w:w="4395" w:type="dxa"/>
            <w:vMerge/>
            <w:vAlign w:val="center"/>
            <w:hideMark/>
          </w:tcPr>
          <w:p w:rsidR="007B31CD" w:rsidRPr="00350B8F" w:rsidRDefault="007B31CD" w:rsidP="007B31CD">
            <w:pPr>
              <w:spacing w:after="0" w:line="240" w:lineRule="auto"/>
              <w:rPr>
                <w:rFonts w:asciiTheme="minorHAnsi" w:eastAsia="Times New Roman" w:hAnsiTheme="minorHAnsi" w:cs="Times New Roman"/>
                <w:color w:val="000000"/>
                <w:sz w:val="22"/>
                <w:lang w:eastAsia="el-GR"/>
              </w:rPr>
            </w:pPr>
          </w:p>
        </w:tc>
        <w:tc>
          <w:tcPr>
            <w:tcW w:w="1276" w:type="dxa"/>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01.64.10</w:t>
            </w:r>
          </w:p>
        </w:tc>
        <w:tc>
          <w:tcPr>
            <w:tcW w:w="8788" w:type="dxa"/>
            <w:shd w:val="clear" w:color="auto" w:fill="auto"/>
            <w:vAlign w:val="center"/>
            <w:hideMark/>
          </w:tcPr>
          <w:p w:rsidR="007B31CD" w:rsidRPr="00350B8F" w:rsidRDefault="007B31CD" w:rsidP="007B31CD">
            <w:pPr>
              <w:spacing w:after="0" w:line="240" w:lineRule="auto"/>
              <w:jc w:val="both"/>
              <w:rPr>
                <w:rFonts w:asciiTheme="minorHAnsi" w:eastAsia="Times New Roman" w:hAnsiTheme="minorHAnsi" w:cs="Times New Roman"/>
                <w:sz w:val="22"/>
                <w:lang w:eastAsia="el-GR"/>
              </w:rPr>
            </w:pPr>
            <w:r w:rsidRPr="00350B8F">
              <w:rPr>
                <w:rFonts w:asciiTheme="minorHAnsi" w:eastAsia="Times New Roman" w:hAnsiTheme="minorHAnsi" w:cs="Times New Roman"/>
                <w:sz w:val="22"/>
                <w:lang w:eastAsia="el-GR"/>
              </w:rPr>
              <w:t>Υπηρεσίες επεξεργασίας σπόρων πολλαπλασιασμού</w:t>
            </w:r>
          </w:p>
        </w:tc>
      </w:tr>
    </w:tbl>
    <w:p w:rsidR="00297820" w:rsidRDefault="00297820"/>
    <w:p w:rsidR="007B31CD" w:rsidRDefault="007B31CD"/>
    <w:p w:rsidR="007B31CD" w:rsidRDefault="007B31CD"/>
    <w:p w:rsidR="00297820" w:rsidRDefault="00297820"/>
    <w:sectPr w:rsidR="00297820" w:rsidSect="007B3BAD">
      <w:headerReference w:type="default" r:id="rId8"/>
      <w:footerReference w:type="default" r:id="rId9"/>
      <w:pgSz w:w="16838" w:h="11906" w:orient="landscape"/>
      <w:pgMar w:top="993" w:right="1440" w:bottom="1135" w:left="1440" w:header="283"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51" w:rsidRDefault="00EE1A51" w:rsidP="00297820">
      <w:pPr>
        <w:spacing w:after="0" w:line="240" w:lineRule="auto"/>
      </w:pPr>
      <w:r>
        <w:separator/>
      </w:r>
    </w:p>
  </w:endnote>
  <w:endnote w:type="continuationSeparator" w:id="0">
    <w:p w:rsidR="00EE1A51" w:rsidRDefault="00EE1A51" w:rsidP="0029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51" w:rsidRDefault="00EE1A51">
    <w:pPr>
      <w:pStyle w:val="a7"/>
      <w:pBdr>
        <w:top w:val="thinThickSmallGap" w:sz="24" w:space="1" w:color="622423" w:themeColor="accent2" w:themeShade="7F"/>
      </w:pBdr>
      <w:rPr>
        <w:rFonts w:asciiTheme="majorHAnsi" w:eastAsiaTheme="majorEastAsia" w:hAnsiTheme="majorHAnsi" w:cstheme="majorBidi"/>
      </w:rPr>
    </w:pPr>
    <w:r w:rsidRPr="00885BA5">
      <w:rPr>
        <w:rFonts w:ascii="Calibri" w:hAnsi="Calibri" w:cs="Arial"/>
        <w:b/>
        <w:bCs/>
        <w:sz w:val="18"/>
        <w:szCs w:val="18"/>
        <w:u w:val="single"/>
      </w:rPr>
      <w:t xml:space="preserve">ΑΝΑΠΤΥΞΙΑΚΗ ΒΟΡΕΙΟΥ ΠΕΛΟΠΟΝΝΗΣΟΥ </w:t>
    </w:r>
    <w:r w:rsidRPr="00885BA5">
      <w:rPr>
        <w:noProof/>
        <w:lang w:eastAsia="el-GR"/>
      </w:rPr>
      <w:drawing>
        <wp:inline distT="0" distB="0" distL="0" distR="0" wp14:anchorId="7795365E" wp14:editId="3253AB6F">
          <wp:extent cx="205281" cy="246490"/>
          <wp:effectExtent l="0" t="0" r="4445" b="1270"/>
          <wp:docPr id="2" name="Εικόνα 2"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00" cy="247473"/>
                  </a:xfrm>
                  <a:prstGeom prst="rect">
                    <a:avLst/>
                  </a:prstGeom>
                  <a:noFill/>
                  <a:ln>
                    <a:noFill/>
                  </a:ln>
                </pic:spPr>
              </pic:pic>
            </a:graphicData>
          </a:graphic>
        </wp:inline>
      </w:drawing>
    </w:r>
    <w:r w:rsidRPr="00885BA5">
      <w:rPr>
        <w:rFonts w:ascii="Calibri" w:hAnsi="Calibri" w:cs="Arial"/>
        <w:b/>
        <w:bCs/>
        <w:sz w:val="18"/>
        <w:szCs w:val="18"/>
        <w:u w:val="single"/>
      </w:rPr>
      <w:t xml:space="preserve">  (ΑΝΒΟΠΕ ΑΕ)</w:t>
    </w:r>
    <w:r>
      <w:rPr>
        <w:rFonts w:ascii="Calibri" w:hAnsi="Calibri" w:cs="Arial"/>
        <w:b/>
        <w:bCs/>
        <w:sz w:val="18"/>
        <w:szCs w:val="18"/>
        <w:u w:val="single"/>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8708A" w:rsidRPr="00C8708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E1A51" w:rsidRDefault="00EE1A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51" w:rsidRDefault="00EE1A51" w:rsidP="00297820">
      <w:pPr>
        <w:spacing w:after="0" w:line="240" w:lineRule="auto"/>
      </w:pPr>
      <w:r>
        <w:separator/>
      </w:r>
    </w:p>
  </w:footnote>
  <w:footnote w:type="continuationSeparator" w:id="0">
    <w:p w:rsidR="00EE1A51" w:rsidRDefault="00EE1A51" w:rsidP="0029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45" w:rsidRPr="00DB083F" w:rsidRDefault="000F008A">
    <w:pPr>
      <w:pStyle w:val="a6"/>
      <w:rPr>
        <w:rFonts w:asciiTheme="minorHAnsi" w:hAnsiTheme="minorHAnsi"/>
        <w:b/>
        <w:sz w:val="18"/>
        <w:szCs w:val="18"/>
        <w:lang w:val="en-US"/>
      </w:rPr>
    </w:pPr>
    <w:r w:rsidRPr="00DB083F">
      <w:rPr>
        <w:rFonts w:asciiTheme="minorHAnsi" w:hAnsiTheme="minorHAnsi"/>
        <w:b/>
        <w:sz w:val="18"/>
        <w:szCs w:val="18"/>
      </w:rPr>
      <w:t xml:space="preserve">ΕΝΤΥΠΟ </w:t>
    </w:r>
    <w:r w:rsidRPr="00DB083F">
      <w:rPr>
        <w:rFonts w:asciiTheme="minorHAnsi" w:hAnsiTheme="minorHAnsi"/>
        <w:b/>
        <w:sz w:val="18"/>
        <w:szCs w:val="18"/>
        <w:lang w:val="en-US"/>
      </w:rPr>
      <w:t>II_8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20"/>
    <w:rsid w:val="000078E8"/>
    <w:rsid w:val="000606C9"/>
    <w:rsid w:val="000839FE"/>
    <w:rsid w:val="000915CB"/>
    <w:rsid w:val="000F008A"/>
    <w:rsid w:val="001238DF"/>
    <w:rsid w:val="00177127"/>
    <w:rsid w:val="00195673"/>
    <w:rsid w:val="001F1F6E"/>
    <w:rsid w:val="00204221"/>
    <w:rsid w:val="002069BB"/>
    <w:rsid w:val="0022410C"/>
    <w:rsid w:val="00250E0E"/>
    <w:rsid w:val="002955B9"/>
    <w:rsid w:val="00297820"/>
    <w:rsid w:val="002D5FA0"/>
    <w:rsid w:val="00315386"/>
    <w:rsid w:val="00337D37"/>
    <w:rsid w:val="00350B8F"/>
    <w:rsid w:val="0035792C"/>
    <w:rsid w:val="00371FD7"/>
    <w:rsid w:val="003D1074"/>
    <w:rsid w:val="004017F1"/>
    <w:rsid w:val="00407CF0"/>
    <w:rsid w:val="00427B14"/>
    <w:rsid w:val="004A467F"/>
    <w:rsid w:val="004C5755"/>
    <w:rsid w:val="004F0BC0"/>
    <w:rsid w:val="004F4CDA"/>
    <w:rsid w:val="005362E7"/>
    <w:rsid w:val="00550CC1"/>
    <w:rsid w:val="0058636C"/>
    <w:rsid w:val="005B40D8"/>
    <w:rsid w:val="005E2175"/>
    <w:rsid w:val="005E3ED4"/>
    <w:rsid w:val="006069E6"/>
    <w:rsid w:val="00641C43"/>
    <w:rsid w:val="00672D9C"/>
    <w:rsid w:val="006A1ACE"/>
    <w:rsid w:val="006B2CB9"/>
    <w:rsid w:val="006C75D3"/>
    <w:rsid w:val="006E7BB7"/>
    <w:rsid w:val="007160C1"/>
    <w:rsid w:val="0071619B"/>
    <w:rsid w:val="007316DB"/>
    <w:rsid w:val="00782637"/>
    <w:rsid w:val="007B31CD"/>
    <w:rsid w:val="007B3BAD"/>
    <w:rsid w:val="007C7F9E"/>
    <w:rsid w:val="007D3F6D"/>
    <w:rsid w:val="007E52A3"/>
    <w:rsid w:val="00801A78"/>
    <w:rsid w:val="0083584B"/>
    <w:rsid w:val="00840E9F"/>
    <w:rsid w:val="00851103"/>
    <w:rsid w:val="008709E5"/>
    <w:rsid w:val="00880F02"/>
    <w:rsid w:val="008C1041"/>
    <w:rsid w:val="008E6411"/>
    <w:rsid w:val="00960B7B"/>
    <w:rsid w:val="009A0A3E"/>
    <w:rsid w:val="00A07F10"/>
    <w:rsid w:val="00A5362C"/>
    <w:rsid w:val="00AE61E8"/>
    <w:rsid w:val="00B16249"/>
    <w:rsid w:val="00B31A01"/>
    <w:rsid w:val="00B3242E"/>
    <w:rsid w:val="00BE52DE"/>
    <w:rsid w:val="00BF2110"/>
    <w:rsid w:val="00C013C8"/>
    <w:rsid w:val="00C108E1"/>
    <w:rsid w:val="00C2448A"/>
    <w:rsid w:val="00C313CE"/>
    <w:rsid w:val="00C8708A"/>
    <w:rsid w:val="00CE703E"/>
    <w:rsid w:val="00D44A99"/>
    <w:rsid w:val="00D624A5"/>
    <w:rsid w:val="00DA0D4F"/>
    <w:rsid w:val="00DB083F"/>
    <w:rsid w:val="00DC2F8B"/>
    <w:rsid w:val="00DC682D"/>
    <w:rsid w:val="00DD7119"/>
    <w:rsid w:val="00E116F9"/>
    <w:rsid w:val="00E52AF7"/>
    <w:rsid w:val="00E52E5D"/>
    <w:rsid w:val="00E6591C"/>
    <w:rsid w:val="00E74D45"/>
    <w:rsid w:val="00EA713E"/>
    <w:rsid w:val="00ED3E38"/>
    <w:rsid w:val="00EE1A51"/>
    <w:rsid w:val="00F46007"/>
    <w:rsid w:val="00FD57A9"/>
    <w:rsid w:val="00FE70C2"/>
    <w:rsid w:val="00FF57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97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C2F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C2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297820"/>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97820"/>
    <w:pPr>
      <w:outlineLvl w:val="9"/>
    </w:pPr>
    <w:rPr>
      <w:lang w:eastAsia="el-GR"/>
    </w:rPr>
  </w:style>
  <w:style w:type="paragraph" w:styleId="a5">
    <w:name w:val="Balloon Text"/>
    <w:basedOn w:val="a"/>
    <w:link w:val="Char"/>
    <w:uiPriority w:val="99"/>
    <w:semiHidden/>
    <w:unhideWhenUsed/>
    <w:rsid w:val="002978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97820"/>
    <w:rPr>
      <w:rFonts w:ascii="Tahoma" w:hAnsi="Tahoma" w:cs="Tahoma"/>
      <w:sz w:val="16"/>
      <w:szCs w:val="16"/>
    </w:rPr>
  </w:style>
  <w:style w:type="paragraph" w:styleId="10">
    <w:name w:val="toc 1"/>
    <w:basedOn w:val="a"/>
    <w:next w:val="a"/>
    <w:autoRedefine/>
    <w:uiPriority w:val="39"/>
    <w:unhideWhenUsed/>
    <w:rsid w:val="00297820"/>
    <w:pPr>
      <w:spacing w:after="100"/>
    </w:pPr>
  </w:style>
  <w:style w:type="character" w:styleId="-">
    <w:name w:val="Hyperlink"/>
    <w:basedOn w:val="a0"/>
    <w:uiPriority w:val="99"/>
    <w:unhideWhenUsed/>
    <w:rsid w:val="00297820"/>
    <w:rPr>
      <w:color w:val="0000FF" w:themeColor="hyperlink"/>
      <w:u w:val="single"/>
    </w:rPr>
  </w:style>
  <w:style w:type="paragraph" w:styleId="a6">
    <w:name w:val="header"/>
    <w:basedOn w:val="a"/>
    <w:link w:val="Char0"/>
    <w:uiPriority w:val="99"/>
    <w:unhideWhenUsed/>
    <w:rsid w:val="00297820"/>
    <w:pPr>
      <w:tabs>
        <w:tab w:val="center" w:pos="4153"/>
        <w:tab w:val="right" w:pos="8306"/>
      </w:tabs>
      <w:spacing w:after="0" w:line="240" w:lineRule="auto"/>
    </w:pPr>
  </w:style>
  <w:style w:type="character" w:customStyle="1" w:styleId="Char0">
    <w:name w:val="Κεφαλίδα Char"/>
    <w:basedOn w:val="a0"/>
    <w:link w:val="a6"/>
    <w:uiPriority w:val="99"/>
    <w:rsid w:val="00297820"/>
  </w:style>
  <w:style w:type="paragraph" w:styleId="a7">
    <w:name w:val="footer"/>
    <w:basedOn w:val="a"/>
    <w:link w:val="Char1"/>
    <w:uiPriority w:val="99"/>
    <w:unhideWhenUsed/>
    <w:rsid w:val="00297820"/>
    <w:pPr>
      <w:tabs>
        <w:tab w:val="center" w:pos="4153"/>
        <w:tab w:val="right" w:pos="8306"/>
      </w:tabs>
      <w:spacing w:after="0" w:line="240" w:lineRule="auto"/>
    </w:pPr>
  </w:style>
  <w:style w:type="character" w:customStyle="1" w:styleId="Char1">
    <w:name w:val="Υποσέλιδο Char"/>
    <w:basedOn w:val="a0"/>
    <w:link w:val="a7"/>
    <w:uiPriority w:val="99"/>
    <w:rsid w:val="00297820"/>
  </w:style>
  <w:style w:type="character" w:styleId="a8">
    <w:name w:val="annotation reference"/>
    <w:basedOn w:val="a0"/>
    <w:uiPriority w:val="99"/>
    <w:semiHidden/>
    <w:unhideWhenUsed/>
    <w:rsid w:val="006069E6"/>
    <w:rPr>
      <w:sz w:val="16"/>
      <w:szCs w:val="16"/>
    </w:rPr>
  </w:style>
  <w:style w:type="paragraph" w:styleId="a9">
    <w:name w:val="annotation text"/>
    <w:basedOn w:val="a"/>
    <w:link w:val="Char2"/>
    <w:uiPriority w:val="99"/>
    <w:semiHidden/>
    <w:unhideWhenUsed/>
    <w:rsid w:val="006069E6"/>
    <w:pPr>
      <w:spacing w:line="240" w:lineRule="auto"/>
    </w:pPr>
    <w:rPr>
      <w:sz w:val="20"/>
      <w:szCs w:val="20"/>
    </w:rPr>
  </w:style>
  <w:style w:type="character" w:customStyle="1" w:styleId="Char2">
    <w:name w:val="Κείμενο σχολίου Char"/>
    <w:basedOn w:val="a0"/>
    <w:link w:val="a9"/>
    <w:uiPriority w:val="99"/>
    <w:semiHidden/>
    <w:rsid w:val="006069E6"/>
    <w:rPr>
      <w:sz w:val="20"/>
      <w:szCs w:val="20"/>
    </w:rPr>
  </w:style>
  <w:style w:type="paragraph" w:styleId="aa">
    <w:name w:val="annotation subject"/>
    <w:basedOn w:val="a9"/>
    <w:next w:val="a9"/>
    <w:link w:val="Char3"/>
    <w:uiPriority w:val="99"/>
    <w:semiHidden/>
    <w:unhideWhenUsed/>
    <w:rsid w:val="006069E6"/>
    <w:rPr>
      <w:b/>
      <w:bCs/>
    </w:rPr>
  </w:style>
  <w:style w:type="character" w:customStyle="1" w:styleId="Char3">
    <w:name w:val="Θέμα σχολίου Char"/>
    <w:basedOn w:val="Char2"/>
    <w:link w:val="aa"/>
    <w:uiPriority w:val="99"/>
    <w:semiHidden/>
    <w:rsid w:val="006069E6"/>
    <w:rPr>
      <w:b/>
      <w:bCs/>
      <w:sz w:val="20"/>
      <w:szCs w:val="20"/>
    </w:rPr>
  </w:style>
  <w:style w:type="character" w:customStyle="1" w:styleId="2Char">
    <w:name w:val="Επικεφαλίδα 2 Char"/>
    <w:basedOn w:val="a0"/>
    <w:link w:val="2"/>
    <w:uiPriority w:val="9"/>
    <w:semiHidden/>
    <w:rsid w:val="00DC2F8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C2F8B"/>
    <w:rPr>
      <w:rFonts w:asciiTheme="majorHAnsi" w:eastAsiaTheme="majorEastAsia" w:hAnsiTheme="majorHAnsi" w:cstheme="majorBidi"/>
      <w:b/>
      <w:bCs/>
      <w:color w:val="4F81BD" w:themeColor="accent1"/>
    </w:rPr>
  </w:style>
  <w:style w:type="paragraph" w:styleId="20">
    <w:name w:val="toc 2"/>
    <w:basedOn w:val="a"/>
    <w:next w:val="a"/>
    <w:autoRedefine/>
    <w:uiPriority w:val="39"/>
    <w:unhideWhenUsed/>
    <w:rsid w:val="000078E8"/>
    <w:pPr>
      <w:spacing w:after="100"/>
      <w:ind w:left="240"/>
    </w:pPr>
  </w:style>
  <w:style w:type="paragraph" w:styleId="30">
    <w:name w:val="toc 3"/>
    <w:basedOn w:val="a"/>
    <w:next w:val="a"/>
    <w:autoRedefine/>
    <w:uiPriority w:val="39"/>
    <w:unhideWhenUsed/>
    <w:rsid w:val="000078E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97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C2F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C2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297820"/>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97820"/>
    <w:pPr>
      <w:outlineLvl w:val="9"/>
    </w:pPr>
    <w:rPr>
      <w:lang w:eastAsia="el-GR"/>
    </w:rPr>
  </w:style>
  <w:style w:type="paragraph" w:styleId="a5">
    <w:name w:val="Balloon Text"/>
    <w:basedOn w:val="a"/>
    <w:link w:val="Char"/>
    <w:uiPriority w:val="99"/>
    <w:semiHidden/>
    <w:unhideWhenUsed/>
    <w:rsid w:val="002978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97820"/>
    <w:rPr>
      <w:rFonts w:ascii="Tahoma" w:hAnsi="Tahoma" w:cs="Tahoma"/>
      <w:sz w:val="16"/>
      <w:szCs w:val="16"/>
    </w:rPr>
  </w:style>
  <w:style w:type="paragraph" w:styleId="10">
    <w:name w:val="toc 1"/>
    <w:basedOn w:val="a"/>
    <w:next w:val="a"/>
    <w:autoRedefine/>
    <w:uiPriority w:val="39"/>
    <w:unhideWhenUsed/>
    <w:rsid w:val="00297820"/>
    <w:pPr>
      <w:spacing w:after="100"/>
    </w:pPr>
  </w:style>
  <w:style w:type="character" w:styleId="-">
    <w:name w:val="Hyperlink"/>
    <w:basedOn w:val="a0"/>
    <w:uiPriority w:val="99"/>
    <w:unhideWhenUsed/>
    <w:rsid w:val="00297820"/>
    <w:rPr>
      <w:color w:val="0000FF" w:themeColor="hyperlink"/>
      <w:u w:val="single"/>
    </w:rPr>
  </w:style>
  <w:style w:type="paragraph" w:styleId="a6">
    <w:name w:val="header"/>
    <w:basedOn w:val="a"/>
    <w:link w:val="Char0"/>
    <w:uiPriority w:val="99"/>
    <w:unhideWhenUsed/>
    <w:rsid w:val="00297820"/>
    <w:pPr>
      <w:tabs>
        <w:tab w:val="center" w:pos="4153"/>
        <w:tab w:val="right" w:pos="8306"/>
      </w:tabs>
      <w:spacing w:after="0" w:line="240" w:lineRule="auto"/>
    </w:pPr>
  </w:style>
  <w:style w:type="character" w:customStyle="1" w:styleId="Char0">
    <w:name w:val="Κεφαλίδα Char"/>
    <w:basedOn w:val="a0"/>
    <w:link w:val="a6"/>
    <w:uiPriority w:val="99"/>
    <w:rsid w:val="00297820"/>
  </w:style>
  <w:style w:type="paragraph" w:styleId="a7">
    <w:name w:val="footer"/>
    <w:basedOn w:val="a"/>
    <w:link w:val="Char1"/>
    <w:uiPriority w:val="99"/>
    <w:unhideWhenUsed/>
    <w:rsid w:val="00297820"/>
    <w:pPr>
      <w:tabs>
        <w:tab w:val="center" w:pos="4153"/>
        <w:tab w:val="right" w:pos="8306"/>
      </w:tabs>
      <w:spacing w:after="0" w:line="240" w:lineRule="auto"/>
    </w:pPr>
  </w:style>
  <w:style w:type="character" w:customStyle="1" w:styleId="Char1">
    <w:name w:val="Υποσέλιδο Char"/>
    <w:basedOn w:val="a0"/>
    <w:link w:val="a7"/>
    <w:uiPriority w:val="99"/>
    <w:rsid w:val="00297820"/>
  </w:style>
  <w:style w:type="character" w:styleId="a8">
    <w:name w:val="annotation reference"/>
    <w:basedOn w:val="a0"/>
    <w:uiPriority w:val="99"/>
    <w:semiHidden/>
    <w:unhideWhenUsed/>
    <w:rsid w:val="006069E6"/>
    <w:rPr>
      <w:sz w:val="16"/>
      <w:szCs w:val="16"/>
    </w:rPr>
  </w:style>
  <w:style w:type="paragraph" w:styleId="a9">
    <w:name w:val="annotation text"/>
    <w:basedOn w:val="a"/>
    <w:link w:val="Char2"/>
    <w:uiPriority w:val="99"/>
    <w:semiHidden/>
    <w:unhideWhenUsed/>
    <w:rsid w:val="006069E6"/>
    <w:pPr>
      <w:spacing w:line="240" w:lineRule="auto"/>
    </w:pPr>
    <w:rPr>
      <w:sz w:val="20"/>
      <w:szCs w:val="20"/>
    </w:rPr>
  </w:style>
  <w:style w:type="character" w:customStyle="1" w:styleId="Char2">
    <w:name w:val="Κείμενο σχολίου Char"/>
    <w:basedOn w:val="a0"/>
    <w:link w:val="a9"/>
    <w:uiPriority w:val="99"/>
    <w:semiHidden/>
    <w:rsid w:val="006069E6"/>
    <w:rPr>
      <w:sz w:val="20"/>
      <w:szCs w:val="20"/>
    </w:rPr>
  </w:style>
  <w:style w:type="paragraph" w:styleId="aa">
    <w:name w:val="annotation subject"/>
    <w:basedOn w:val="a9"/>
    <w:next w:val="a9"/>
    <w:link w:val="Char3"/>
    <w:uiPriority w:val="99"/>
    <w:semiHidden/>
    <w:unhideWhenUsed/>
    <w:rsid w:val="006069E6"/>
    <w:rPr>
      <w:b/>
      <w:bCs/>
    </w:rPr>
  </w:style>
  <w:style w:type="character" w:customStyle="1" w:styleId="Char3">
    <w:name w:val="Θέμα σχολίου Char"/>
    <w:basedOn w:val="Char2"/>
    <w:link w:val="aa"/>
    <w:uiPriority w:val="99"/>
    <w:semiHidden/>
    <w:rsid w:val="006069E6"/>
    <w:rPr>
      <w:b/>
      <w:bCs/>
      <w:sz w:val="20"/>
      <w:szCs w:val="20"/>
    </w:rPr>
  </w:style>
  <w:style w:type="character" w:customStyle="1" w:styleId="2Char">
    <w:name w:val="Επικεφαλίδα 2 Char"/>
    <w:basedOn w:val="a0"/>
    <w:link w:val="2"/>
    <w:uiPriority w:val="9"/>
    <w:semiHidden/>
    <w:rsid w:val="00DC2F8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C2F8B"/>
    <w:rPr>
      <w:rFonts w:asciiTheme="majorHAnsi" w:eastAsiaTheme="majorEastAsia" w:hAnsiTheme="majorHAnsi" w:cstheme="majorBidi"/>
      <w:b/>
      <w:bCs/>
      <w:color w:val="4F81BD" w:themeColor="accent1"/>
    </w:rPr>
  </w:style>
  <w:style w:type="paragraph" w:styleId="20">
    <w:name w:val="toc 2"/>
    <w:basedOn w:val="a"/>
    <w:next w:val="a"/>
    <w:autoRedefine/>
    <w:uiPriority w:val="39"/>
    <w:unhideWhenUsed/>
    <w:rsid w:val="000078E8"/>
    <w:pPr>
      <w:spacing w:after="100"/>
      <w:ind w:left="240"/>
    </w:pPr>
  </w:style>
  <w:style w:type="paragraph" w:styleId="30">
    <w:name w:val="toc 3"/>
    <w:basedOn w:val="a"/>
    <w:next w:val="a"/>
    <w:autoRedefine/>
    <w:uiPriority w:val="39"/>
    <w:unhideWhenUsed/>
    <w:rsid w:val="000078E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9579">
      <w:bodyDiv w:val="1"/>
      <w:marLeft w:val="0"/>
      <w:marRight w:val="0"/>
      <w:marTop w:val="0"/>
      <w:marBottom w:val="0"/>
      <w:divBdr>
        <w:top w:val="none" w:sz="0" w:space="0" w:color="auto"/>
        <w:left w:val="none" w:sz="0" w:space="0" w:color="auto"/>
        <w:bottom w:val="none" w:sz="0" w:space="0" w:color="auto"/>
        <w:right w:val="none" w:sz="0" w:space="0" w:color="auto"/>
      </w:divBdr>
    </w:div>
    <w:div w:id="198709719">
      <w:bodyDiv w:val="1"/>
      <w:marLeft w:val="0"/>
      <w:marRight w:val="0"/>
      <w:marTop w:val="0"/>
      <w:marBottom w:val="0"/>
      <w:divBdr>
        <w:top w:val="none" w:sz="0" w:space="0" w:color="auto"/>
        <w:left w:val="none" w:sz="0" w:space="0" w:color="auto"/>
        <w:bottom w:val="none" w:sz="0" w:space="0" w:color="auto"/>
        <w:right w:val="none" w:sz="0" w:space="0" w:color="auto"/>
      </w:divBdr>
    </w:div>
    <w:div w:id="231741833">
      <w:bodyDiv w:val="1"/>
      <w:marLeft w:val="0"/>
      <w:marRight w:val="0"/>
      <w:marTop w:val="0"/>
      <w:marBottom w:val="0"/>
      <w:divBdr>
        <w:top w:val="none" w:sz="0" w:space="0" w:color="auto"/>
        <w:left w:val="none" w:sz="0" w:space="0" w:color="auto"/>
        <w:bottom w:val="none" w:sz="0" w:space="0" w:color="auto"/>
        <w:right w:val="none" w:sz="0" w:space="0" w:color="auto"/>
      </w:divBdr>
    </w:div>
    <w:div w:id="254705241">
      <w:bodyDiv w:val="1"/>
      <w:marLeft w:val="0"/>
      <w:marRight w:val="0"/>
      <w:marTop w:val="0"/>
      <w:marBottom w:val="0"/>
      <w:divBdr>
        <w:top w:val="none" w:sz="0" w:space="0" w:color="auto"/>
        <w:left w:val="none" w:sz="0" w:space="0" w:color="auto"/>
        <w:bottom w:val="none" w:sz="0" w:space="0" w:color="auto"/>
        <w:right w:val="none" w:sz="0" w:space="0" w:color="auto"/>
      </w:divBdr>
    </w:div>
    <w:div w:id="399596370">
      <w:bodyDiv w:val="1"/>
      <w:marLeft w:val="0"/>
      <w:marRight w:val="0"/>
      <w:marTop w:val="0"/>
      <w:marBottom w:val="0"/>
      <w:divBdr>
        <w:top w:val="none" w:sz="0" w:space="0" w:color="auto"/>
        <w:left w:val="none" w:sz="0" w:space="0" w:color="auto"/>
        <w:bottom w:val="none" w:sz="0" w:space="0" w:color="auto"/>
        <w:right w:val="none" w:sz="0" w:space="0" w:color="auto"/>
      </w:divBdr>
    </w:div>
    <w:div w:id="728647191">
      <w:bodyDiv w:val="1"/>
      <w:marLeft w:val="0"/>
      <w:marRight w:val="0"/>
      <w:marTop w:val="0"/>
      <w:marBottom w:val="0"/>
      <w:divBdr>
        <w:top w:val="none" w:sz="0" w:space="0" w:color="auto"/>
        <w:left w:val="none" w:sz="0" w:space="0" w:color="auto"/>
        <w:bottom w:val="none" w:sz="0" w:space="0" w:color="auto"/>
        <w:right w:val="none" w:sz="0" w:space="0" w:color="auto"/>
      </w:divBdr>
    </w:div>
    <w:div w:id="833911515">
      <w:bodyDiv w:val="1"/>
      <w:marLeft w:val="0"/>
      <w:marRight w:val="0"/>
      <w:marTop w:val="0"/>
      <w:marBottom w:val="0"/>
      <w:divBdr>
        <w:top w:val="none" w:sz="0" w:space="0" w:color="auto"/>
        <w:left w:val="none" w:sz="0" w:space="0" w:color="auto"/>
        <w:bottom w:val="none" w:sz="0" w:space="0" w:color="auto"/>
        <w:right w:val="none" w:sz="0" w:space="0" w:color="auto"/>
      </w:divBdr>
    </w:div>
    <w:div w:id="887374081">
      <w:bodyDiv w:val="1"/>
      <w:marLeft w:val="0"/>
      <w:marRight w:val="0"/>
      <w:marTop w:val="0"/>
      <w:marBottom w:val="0"/>
      <w:divBdr>
        <w:top w:val="none" w:sz="0" w:space="0" w:color="auto"/>
        <w:left w:val="none" w:sz="0" w:space="0" w:color="auto"/>
        <w:bottom w:val="none" w:sz="0" w:space="0" w:color="auto"/>
        <w:right w:val="none" w:sz="0" w:space="0" w:color="auto"/>
      </w:divBdr>
    </w:div>
    <w:div w:id="962267977">
      <w:bodyDiv w:val="1"/>
      <w:marLeft w:val="0"/>
      <w:marRight w:val="0"/>
      <w:marTop w:val="0"/>
      <w:marBottom w:val="0"/>
      <w:divBdr>
        <w:top w:val="none" w:sz="0" w:space="0" w:color="auto"/>
        <w:left w:val="none" w:sz="0" w:space="0" w:color="auto"/>
        <w:bottom w:val="none" w:sz="0" w:space="0" w:color="auto"/>
        <w:right w:val="none" w:sz="0" w:space="0" w:color="auto"/>
      </w:divBdr>
    </w:div>
    <w:div w:id="1001814576">
      <w:bodyDiv w:val="1"/>
      <w:marLeft w:val="0"/>
      <w:marRight w:val="0"/>
      <w:marTop w:val="0"/>
      <w:marBottom w:val="0"/>
      <w:divBdr>
        <w:top w:val="none" w:sz="0" w:space="0" w:color="auto"/>
        <w:left w:val="none" w:sz="0" w:space="0" w:color="auto"/>
        <w:bottom w:val="none" w:sz="0" w:space="0" w:color="auto"/>
        <w:right w:val="none" w:sz="0" w:space="0" w:color="auto"/>
      </w:divBdr>
    </w:div>
    <w:div w:id="1018239272">
      <w:bodyDiv w:val="1"/>
      <w:marLeft w:val="0"/>
      <w:marRight w:val="0"/>
      <w:marTop w:val="0"/>
      <w:marBottom w:val="0"/>
      <w:divBdr>
        <w:top w:val="none" w:sz="0" w:space="0" w:color="auto"/>
        <w:left w:val="none" w:sz="0" w:space="0" w:color="auto"/>
        <w:bottom w:val="none" w:sz="0" w:space="0" w:color="auto"/>
        <w:right w:val="none" w:sz="0" w:space="0" w:color="auto"/>
      </w:divBdr>
    </w:div>
    <w:div w:id="1111582439">
      <w:bodyDiv w:val="1"/>
      <w:marLeft w:val="0"/>
      <w:marRight w:val="0"/>
      <w:marTop w:val="0"/>
      <w:marBottom w:val="0"/>
      <w:divBdr>
        <w:top w:val="none" w:sz="0" w:space="0" w:color="auto"/>
        <w:left w:val="none" w:sz="0" w:space="0" w:color="auto"/>
        <w:bottom w:val="none" w:sz="0" w:space="0" w:color="auto"/>
        <w:right w:val="none" w:sz="0" w:space="0" w:color="auto"/>
      </w:divBdr>
    </w:div>
    <w:div w:id="1278219549">
      <w:bodyDiv w:val="1"/>
      <w:marLeft w:val="0"/>
      <w:marRight w:val="0"/>
      <w:marTop w:val="0"/>
      <w:marBottom w:val="0"/>
      <w:divBdr>
        <w:top w:val="none" w:sz="0" w:space="0" w:color="auto"/>
        <w:left w:val="none" w:sz="0" w:space="0" w:color="auto"/>
        <w:bottom w:val="none" w:sz="0" w:space="0" w:color="auto"/>
        <w:right w:val="none" w:sz="0" w:space="0" w:color="auto"/>
      </w:divBdr>
    </w:div>
    <w:div w:id="1297838069">
      <w:bodyDiv w:val="1"/>
      <w:marLeft w:val="0"/>
      <w:marRight w:val="0"/>
      <w:marTop w:val="0"/>
      <w:marBottom w:val="0"/>
      <w:divBdr>
        <w:top w:val="none" w:sz="0" w:space="0" w:color="auto"/>
        <w:left w:val="none" w:sz="0" w:space="0" w:color="auto"/>
        <w:bottom w:val="none" w:sz="0" w:space="0" w:color="auto"/>
        <w:right w:val="none" w:sz="0" w:space="0" w:color="auto"/>
      </w:divBdr>
    </w:div>
    <w:div w:id="1433889642">
      <w:bodyDiv w:val="1"/>
      <w:marLeft w:val="0"/>
      <w:marRight w:val="0"/>
      <w:marTop w:val="0"/>
      <w:marBottom w:val="0"/>
      <w:divBdr>
        <w:top w:val="none" w:sz="0" w:space="0" w:color="auto"/>
        <w:left w:val="none" w:sz="0" w:space="0" w:color="auto"/>
        <w:bottom w:val="none" w:sz="0" w:space="0" w:color="auto"/>
        <w:right w:val="none" w:sz="0" w:space="0" w:color="auto"/>
      </w:divBdr>
    </w:div>
    <w:div w:id="1470128537">
      <w:bodyDiv w:val="1"/>
      <w:marLeft w:val="0"/>
      <w:marRight w:val="0"/>
      <w:marTop w:val="0"/>
      <w:marBottom w:val="0"/>
      <w:divBdr>
        <w:top w:val="none" w:sz="0" w:space="0" w:color="auto"/>
        <w:left w:val="none" w:sz="0" w:space="0" w:color="auto"/>
        <w:bottom w:val="none" w:sz="0" w:space="0" w:color="auto"/>
        <w:right w:val="none" w:sz="0" w:space="0" w:color="auto"/>
      </w:divBdr>
    </w:div>
    <w:div w:id="1485775847">
      <w:bodyDiv w:val="1"/>
      <w:marLeft w:val="0"/>
      <w:marRight w:val="0"/>
      <w:marTop w:val="0"/>
      <w:marBottom w:val="0"/>
      <w:divBdr>
        <w:top w:val="none" w:sz="0" w:space="0" w:color="auto"/>
        <w:left w:val="none" w:sz="0" w:space="0" w:color="auto"/>
        <w:bottom w:val="none" w:sz="0" w:space="0" w:color="auto"/>
        <w:right w:val="none" w:sz="0" w:space="0" w:color="auto"/>
      </w:divBdr>
    </w:div>
    <w:div w:id="1499031464">
      <w:bodyDiv w:val="1"/>
      <w:marLeft w:val="0"/>
      <w:marRight w:val="0"/>
      <w:marTop w:val="0"/>
      <w:marBottom w:val="0"/>
      <w:divBdr>
        <w:top w:val="none" w:sz="0" w:space="0" w:color="auto"/>
        <w:left w:val="none" w:sz="0" w:space="0" w:color="auto"/>
        <w:bottom w:val="none" w:sz="0" w:space="0" w:color="auto"/>
        <w:right w:val="none" w:sz="0" w:space="0" w:color="auto"/>
      </w:divBdr>
    </w:div>
    <w:div w:id="1613659808">
      <w:bodyDiv w:val="1"/>
      <w:marLeft w:val="0"/>
      <w:marRight w:val="0"/>
      <w:marTop w:val="0"/>
      <w:marBottom w:val="0"/>
      <w:divBdr>
        <w:top w:val="none" w:sz="0" w:space="0" w:color="auto"/>
        <w:left w:val="none" w:sz="0" w:space="0" w:color="auto"/>
        <w:bottom w:val="none" w:sz="0" w:space="0" w:color="auto"/>
        <w:right w:val="none" w:sz="0" w:space="0" w:color="auto"/>
      </w:divBdr>
    </w:div>
    <w:div w:id="1971133497">
      <w:bodyDiv w:val="1"/>
      <w:marLeft w:val="0"/>
      <w:marRight w:val="0"/>
      <w:marTop w:val="0"/>
      <w:marBottom w:val="0"/>
      <w:divBdr>
        <w:top w:val="none" w:sz="0" w:space="0" w:color="auto"/>
        <w:left w:val="none" w:sz="0" w:space="0" w:color="auto"/>
        <w:bottom w:val="none" w:sz="0" w:space="0" w:color="auto"/>
        <w:right w:val="none" w:sz="0" w:space="0" w:color="auto"/>
      </w:divBdr>
    </w:div>
    <w:div w:id="1984695569">
      <w:bodyDiv w:val="1"/>
      <w:marLeft w:val="0"/>
      <w:marRight w:val="0"/>
      <w:marTop w:val="0"/>
      <w:marBottom w:val="0"/>
      <w:divBdr>
        <w:top w:val="none" w:sz="0" w:space="0" w:color="auto"/>
        <w:left w:val="none" w:sz="0" w:space="0" w:color="auto"/>
        <w:bottom w:val="none" w:sz="0" w:space="0" w:color="auto"/>
        <w:right w:val="none" w:sz="0" w:space="0" w:color="auto"/>
      </w:divBdr>
    </w:div>
    <w:div w:id="1997107050">
      <w:bodyDiv w:val="1"/>
      <w:marLeft w:val="0"/>
      <w:marRight w:val="0"/>
      <w:marTop w:val="0"/>
      <w:marBottom w:val="0"/>
      <w:divBdr>
        <w:top w:val="none" w:sz="0" w:space="0" w:color="auto"/>
        <w:left w:val="none" w:sz="0" w:space="0" w:color="auto"/>
        <w:bottom w:val="none" w:sz="0" w:space="0" w:color="auto"/>
        <w:right w:val="none" w:sz="0" w:space="0" w:color="auto"/>
      </w:divBdr>
    </w:div>
    <w:div w:id="2010986439">
      <w:bodyDiv w:val="1"/>
      <w:marLeft w:val="0"/>
      <w:marRight w:val="0"/>
      <w:marTop w:val="0"/>
      <w:marBottom w:val="0"/>
      <w:divBdr>
        <w:top w:val="none" w:sz="0" w:space="0" w:color="auto"/>
        <w:left w:val="none" w:sz="0" w:space="0" w:color="auto"/>
        <w:bottom w:val="none" w:sz="0" w:space="0" w:color="auto"/>
        <w:right w:val="none" w:sz="0" w:space="0" w:color="auto"/>
      </w:divBdr>
    </w:div>
    <w:div w:id="2021853584">
      <w:bodyDiv w:val="1"/>
      <w:marLeft w:val="0"/>
      <w:marRight w:val="0"/>
      <w:marTop w:val="0"/>
      <w:marBottom w:val="0"/>
      <w:divBdr>
        <w:top w:val="none" w:sz="0" w:space="0" w:color="auto"/>
        <w:left w:val="none" w:sz="0" w:space="0" w:color="auto"/>
        <w:bottom w:val="none" w:sz="0" w:space="0" w:color="auto"/>
        <w:right w:val="none" w:sz="0" w:space="0" w:color="auto"/>
      </w:divBdr>
    </w:div>
    <w:div w:id="20890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70BE-24BD-49DC-A94C-A9DA8655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10885</Words>
  <Characters>58784</Characters>
  <Application>Microsoft Office Word</Application>
  <DocSecurity>0</DocSecurity>
  <Lines>489</Lines>
  <Paragraphs>139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giorgos</cp:lastModifiedBy>
  <cp:revision>18</cp:revision>
  <cp:lastPrinted>2018-12-27T13:57:00Z</cp:lastPrinted>
  <dcterms:created xsi:type="dcterms:W3CDTF">2019-02-06T10:27:00Z</dcterms:created>
  <dcterms:modified xsi:type="dcterms:W3CDTF">2019-03-08T11:17:00Z</dcterms:modified>
</cp:coreProperties>
</file>